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DB" w:rsidRDefault="00C401D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C401DB" w:rsidRDefault="00C401D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C401DB" w:rsidRDefault="00CF7EBC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I: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Name</w:t>
      </w:r>
    </w:p>
    <w:p w:rsidR="00C401DB" w:rsidRDefault="00C401D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401DB" w:rsidRDefault="00CF7EBC">
      <w:pPr>
        <w:pStyle w:val="BodyText"/>
        <w:spacing w:before="69"/>
        <w:ind w:right="5248"/>
      </w:pPr>
      <w:r>
        <w:rPr>
          <w:spacing w:val="-1"/>
        </w:rPr>
        <w:t>St. John Historical Society Inc.</w:t>
      </w:r>
      <w:r>
        <w:rPr>
          <w:spacing w:val="24"/>
        </w:rPr>
        <w:t xml:space="preserve"> </w:t>
      </w:r>
      <w:r>
        <w:rPr>
          <w:spacing w:val="-1"/>
        </w:rPr>
        <w:t>(“The Society”)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II: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Purpose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and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Objectives</w:t>
      </w:r>
    </w:p>
    <w:p w:rsidR="00C401DB" w:rsidRDefault="00C401D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401DB" w:rsidRDefault="00CF7EBC">
      <w:pPr>
        <w:pStyle w:val="BodyText"/>
        <w:numPr>
          <w:ilvl w:val="0"/>
          <w:numId w:val="11"/>
        </w:numPr>
        <w:tabs>
          <w:tab w:val="left" w:pos="1080"/>
        </w:tabs>
        <w:spacing w:before="69"/>
        <w:ind w:right="752" w:firstLine="0"/>
      </w:pPr>
      <w:r>
        <w:t xml:space="preserve">To </w:t>
      </w:r>
      <w:r>
        <w:rPr>
          <w:spacing w:val="-1"/>
        </w:rPr>
        <w:t>promote</w:t>
      </w:r>
      <w:r>
        <w:t xml:space="preserve"> an appreciation and deeper</w:t>
      </w:r>
      <w:r>
        <w:rPr>
          <w:spacing w:val="-1"/>
        </w:rPr>
        <w:t xml:space="preserve"> understanding of the </w:t>
      </w:r>
      <w:r>
        <w:t>history and cultural</w:t>
      </w:r>
      <w:r>
        <w:rPr>
          <w:spacing w:val="29"/>
        </w:rPr>
        <w:t xml:space="preserve"> </w:t>
      </w:r>
      <w:r>
        <w:rPr>
          <w:spacing w:val="-1"/>
        </w:rPr>
        <w:t>heritage of the island of St. John in the U. S. Virgin Islands.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11"/>
        </w:numPr>
        <w:tabs>
          <w:tab w:val="left" w:pos="1080"/>
        </w:tabs>
        <w:ind w:right="585" w:firstLine="0"/>
      </w:pPr>
      <w:r>
        <w:t xml:space="preserve">To support and encourage the </w:t>
      </w:r>
      <w:ins w:id="1" w:author="Diana" w:date="2014-10-02T09:05:00Z">
        <w:r w:rsidR="00C57161">
          <w:t xml:space="preserve">study, </w:t>
        </w:r>
      </w:ins>
      <w:r>
        <w:rPr>
          <w:spacing w:val="-1"/>
        </w:rPr>
        <w:t>preservation</w:t>
      </w:r>
      <w:ins w:id="2" w:author="Diana" w:date="2014-10-02T09:05:00Z">
        <w:r w:rsidR="00C57161">
          <w:rPr>
            <w:spacing w:val="-1"/>
          </w:rPr>
          <w:t>,</w:t>
        </w:r>
      </w:ins>
      <w:r>
        <w:t xml:space="preserve"> and protection of objects, structures,</w:t>
      </w:r>
      <w:r>
        <w:rPr>
          <w:spacing w:val="22"/>
        </w:rPr>
        <w:t xml:space="preserve"> </w:t>
      </w:r>
      <w:r>
        <w:rPr>
          <w:spacing w:val="-1"/>
        </w:rPr>
        <w:t xml:space="preserve">traditions, and features </w:t>
      </w:r>
      <w:r>
        <w:t>of</w:t>
      </w:r>
      <w:r>
        <w:rPr>
          <w:spacing w:val="-1"/>
        </w:rPr>
        <w:t xml:space="preserve"> </w:t>
      </w:r>
      <w:r>
        <w:t>historic,</w:t>
      </w:r>
      <w:r>
        <w:rPr>
          <w:spacing w:val="-1"/>
        </w:rPr>
        <w:t xml:space="preserve"> cultural,</w:t>
      </w:r>
      <w:r>
        <w:t xml:space="preserve"> or</w:t>
      </w:r>
      <w:r>
        <w:rPr>
          <w:spacing w:val="-1"/>
        </w:rPr>
        <w:t xml:space="preserve"> archeological </w:t>
      </w:r>
      <w:r>
        <w:t>value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island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St.</w:t>
      </w:r>
      <w:r>
        <w:rPr>
          <w:spacing w:val="71"/>
        </w:rPr>
        <w:t xml:space="preserve"> </w:t>
      </w:r>
      <w:r>
        <w:t>John.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11"/>
        </w:numPr>
        <w:tabs>
          <w:tab w:val="left" w:pos="1081"/>
        </w:tabs>
        <w:ind w:right="541" w:firstLine="0"/>
        <w:jc w:val="both"/>
      </w:pPr>
      <w:r>
        <w:t>To increase the knowledge, awareness and</w:t>
      </w:r>
      <w:r>
        <w:rPr>
          <w:spacing w:val="-1"/>
        </w:rPr>
        <w:t xml:space="preserve"> understanding of St. </w:t>
      </w:r>
      <w:r>
        <w:t>John’s</w:t>
      </w:r>
      <w:r>
        <w:rPr>
          <w:spacing w:val="-1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and</w:t>
      </w:r>
      <w:r>
        <w:rPr>
          <w:spacing w:val="25"/>
        </w:rPr>
        <w:t xml:space="preserve"> </w:t>
      </w:r>
      <w:r>
        <w:rPr>
          <w:spacing w:val="-1"/>
        </w:rPr>
        <w:t>cultural</w:t>
      </w:r>
      <w:r>
        <w:t xml:space="preserve"> heritage by such</w:t>
      </w:r>
      <w:r>
        <w:rPr>
          <w:spacing w:val="-1"/>
        </w:rPr>
        <w:t xml:space="preserve"> means</w:t>
      </w:r>
      <w:r>
        <w:t xml:space="preserve"> as lectures,</w:t>
      </w:r>
      <w:r>
        <w:rPr>
          <w:spacing w:val="-3"/>
        </w:rPr>
        <w:t xml:space="preserve"> </w:t>
      </w:r>
      <w:r>
        <w:rPr>
          <w:spacing w:val="-1"/>
        </w:rPr>
        <w:t xml:space="preserve">seminars, </w:t>
      </w:r>
      <w:r>
        <w:t>field</w:t>
      </w:r>
      <w:r>
        <w:rPr>
          <w:spacing w:val="-1"/>
        </w:rPr>
        <w:t xml:space="preserve"> </w:t>
      </w:r>
      <w:r>
        <w:t>trips,</w:t>
      </w:r>
      <w:r>
        <w:rPr>
          <w:spacing w:val="-1"/>
        </w:rPr>
        <w:t xml:space="preserve"> </w:t>
      </w:r>
      <w:r>
        <w:t>hikes,</w:t>
      </w:r>
      <w:r>
        <w:rPr>
          <w:spacing w:val="-1"/>
        </w:rPr>
        <w:t xml:space="preserve"> </w:t>
      </w:r>
      <w:r>
        <w:t>consultations,</w:t>
      </w:r>
      <w:r>
        <w:rPr>
          <w:spacing w:val="33"/>
        </w:rPr>
        <w:t xml:space="preserve"> </w:t>
      </w:r>
      <w:r>
        <w:t>special</w:t>
      </w:r>
      <w:r>
        <w:rPr>
          <w:spacing w:val="-1"/>
        </w:rPr>
        <w:t xml:space="preserve"> </w:t>
      </w:r>
      <w:r>
        <w:t>educational</w:t>
      </w:r>
      <w:r>
        <w:rPr>
          <w:spacing w:val="-1"/>
        </w:rPr>
        <w:t xml:space="preserve"> programs </w:t>
      </w:r>
      <w:r>
        <w:t>and</w:t>
      </w:r>
      <w:r>
        <w:rPr>
          <w:spacing w:val="-1"/>
        </w:rPr>
        <w:t xml:space="preserve"> </w:t>
      </w:r>
      <w:r>
        <w:t>events.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11"/>
        </w:numPr>
        <w:tabs>
          <w:tab w:val="left" w:pos="1140"/>
        </w:tabs>
        <w:ind w:right="379" w:firstLine="0"/>
      </w:pPr>
      <w:r>
        <w:t>To</w:t>
      </w:r>
      <w:r>
        <w:rPr>
          <w:spacing w:val="-1"/>
        </w:rPr>
        <w:t xml:space="preserve"> </w:t>
      </w:r>
      <w:r>
        <w:t>encourage,</w:t>
      </w:r>
      <w:r>
        <w:rPr>
          <w:spacing w:val="-1"/>
        </w:rPr>
        <w:t xml:space="preserve"> </w:t>
      </w:r>
      <w:r>
        <w:t>assist</w:t>
      </w:r>
      <w:ins w:id="3" w:author="Diana" w:date="2014-10-02T09:03:00Z">
        <w:r w:rsidR="00C57161">
          <w:t>,</w:t>
        </w:r>
      </w:ins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development</w:t>
      </w:r>
      <w:r>
        <w:t xml:space="preserve"> of historical and cultural heritage</w:t>
      </w:r>
      <w:r>
        <w:rPr>
          <w:spacing w:val="28"/>
        </w:rPr>
        <w:t xml:space="preserve"> </w:t>
      </w:r>
      <w:r>
        <w:rPr>
          <w:spacing w:val="-1"/>
        </w:rPr>
        <w:t xml:space="preserve">programs </w:t>
      </w:r>
      <w:r>
        <w:t>and</w:t>
      </w:r>
      <w:r>
        <w:rPr>
          <w:spacing w:val="-1"/>
        </w:rPr>
        <w:t xml:space="preserve"> </w:t>
      </w:r>
      <w:r>
        <w:t>events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cooperation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museums, </w:t>
      </w:r>
      <w:r>
        <w:t>libraries,</w:t>
      </w:r>
      <w:r>
        <w:rPr>
          <w:spacing w:val="-1"/>
        </w:rPr>
        <w:t xml:space="preserve"> </w:t>
      </w:r>
      <w:r>
        <w:t>schools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other</w:t>
      </w:r>
      <w:r>
        <w:rPr>
          <w:spacing w:val="25"/>
        </w:rPr>
        <w:t xml:space="preserve"> </w:t>
      </w:r>
      <w:r>
        <w:t>public and private groups or institutions.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11"/>
        </w:numPr>
        <w:tabs>
          <w:tab w:val="left" w:pos="1080"/>
        </w:tabs>
        <w:ind w:right="226" w:firstLine="0"/>
      </w:pPr>
      <w:r>
        <w:t>To</w:t>
      </w:r>
      <w:r>
        <w:rPr>
          <w:spacing w:val="-1"/>
        </w:rPr>
        <w:t xml:space="preserve"> </w:t>
      </w:r>
      <w:r>
        <w:t>act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cooperation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Virgin Islands National Park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historical,</w:t>
      </w:r>
      <w:r>
        <w:rPr>
          <w:spacing w:val="26"/>
        </w:rPr>
        <w:t xml:space="preserve"> </w:t>
      </w:r>
      <w:r>
        <w:rPr>
          <w:spacing w:val="-1"/>
        </w:rPr>
        <w:t xml:space="preserve">cultural </w:t>
      </w:r>
      <w:r>
        <w:t>and</w:t>
      </w:r>
      <w:r>
        <w:rPr>
          <w:spacing w:val="-1"/>
        </w:rPr>
        <w:t xml:space="preserve"> archaeological institutions or organizations</w:t>
      </w:r>
      <w:ins w:id="4" w:author="Diana" w:date="2014-10-02T09:04:00Z">
        <w:r w:rsidR="00C57161">
          <w:rPr>
            <w:spacing w:val="-1"/>
          </w:rPr>
          <w:t xml:space="preserve"> </w:t>
        </w:r>
      </w:ins>
      <w:ins w:id="5" w:author="Diana" w:date="2014-10-02T09:05:00Z">
        <w:r w:rsidR="00C57161">
          <w:rPr>
            <w:spacing w:val="-1"/>
          </w:rPr>
          <w:t>to further</w:t>
        </w:r>
      </w:ins>
      <w:ins w:id="6" w:author="Diana" w:date="2014-10-02T09:04:00Z">
        <w:r w:rsidR="00C57161">
          <w:rPr>
            <w:spacing w:val="-1"/>
          </w:rPr>
          <w:t xml:space="preserve"> The Society</w:t>
        </w:r>
      </w:ins>
      <w:ins w:id="7" w:author="Diana" w:date="2014-10-02T09:05:00Z">
        <w:r w:rsidR="00C57161">
          <w:rPr>
            <w:spacing w:val="-1"/>
          </w:rPr>
          <w:t>’s</w:t>
        </w:r>
      </w:ins>
      <w:ins w:id="8" w:author="Diana" w:date="2014-10-02T09:04:00Z">
        <w:r w:rsidR="00C57161" w:rsidRPr="00C57161">
          <w:rPr>
            <w:spacing w:val="-1"/>
          </w:rPr>
          <w:t xml:space="preserve"> </w:t>
        </w:r>
        <w:r w:rsidR="00C57161">
          <w:rPr>
            <w:spacing w:val="-1"/>
          </w:rPr>
          <w:t>purpose and objectives</w:t>
        </w:r>
      </w:ins>
      <w:r>
        <w:rPr>
          <w:spacing w:val="-1"/>
        </w:rPr>
        <w:t>.</w:t>
      </w:r>
    </w:p>
    <w:p w:rsidR="00C401DB" w:rsidRDefault="00C401D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401DB" w:rsidRDefault="00CF7EBC">
      <w:pPr>
        <w:pStyle w:val="BodyText"/>
        <w:numPr>
          <w:ilvl w:val="0"/>
          <w:numId w:val="11"/>
        </w:numPr>
        <w:tabs>
          <w:tab w:val="left" w:pos="1141"/>
        </w:tabs>
        <w:ind w:left="1140" w:hanging="320"/>
      </w:pPr>
      <w:r>
        <w:t xml:space="preserve">To </w:t>
      </w:r>
      <w:r>
        <w:rPr>
          <w:spacing w:val="-1"/>
        </w:rPr>
        <w:t>foster participation</w:t>
      </w:r>
      <w:r>
        <w:t xml:space="preserve"> in the </w:t>
      </w:r>
      <w:r>
        <w:rPr>
          <w:spacing w:val="-1"/>
        </w:rPr>
        <w:t xml:space="preserve">activities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interested</w:t>
      </w:r>
      <w:r>
        <w:rPr>
          <w:spacing w:val="-2"/>
        </w:rPr>
        <w:t xml:space="preserve"> </w:t>
      </w:r>
      <w:r>
        <w:t>individuals.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11"/>
        </w:numPr>
        <w:tabs>
          <w:tab w:val="left" w:pos="1081"/>
        </w:tabs>
        <w:ind w:right="146" w:firstLine="0"/>
      </w:pPr>
      <w:r>
        <w:t xml:space="preserve">To </w:t>
      </w:r>
      <w:r>
        <w:rPr>
          <w:spacing w:val="-1"/>
        </w:rPr>
        <w:t>maintain</w:t>
      </w:r>
      <w:r>
        <w:t xml:space="preserve"> an archive of the </w:t>
      </w:r>
      <w:r>
        <w:rPr>
          <w:spacing w:val="-1"/>
        </w:rPr>
        <w:t xml:space="preserve">Society’s collections, records, and </w:t>
      </w:r>
      <w:r>
        <w:t>any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pertinent</w:t>
      </w:r>
      <w:r>
        <w:rPr>
          <w:spacing w:val="63"/>
        </w:rPr>
        <w:t xml:space="preserve"> </w:t>
      </w:r>
      <w:r>
        <w:t>published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</w:t>
      </w:r>
      <w:r>
        <w:t>written</w:t>
      </w:r>
      <w:r>
        <w:rPr>
          <w:spacing w:val="-1"/>
        </w:rPr>
        <w:t xml:space="preserve"> materials </w:t>
      </w:r>
      <w:r>
        <w:t>relating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history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cultural </w:t>
      </w:r>
      <w:r>
        <w:rPr>
          <w:spacing w:val="-1"/>
        </w:rPr>
        <w:t>heritage of St. John.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11"/>
        </w:numPr>
        <w:tabs>
          <w:tab w:val="left" w:pos="1140"/>
        </w:tabs>
        <w:ind w:right="172" w:firstLine="0"/>
      </w:pPr>
      <w:r>
        <w:t xml:space="preserve">To prepare and </w:t>
      </w:r>
      <w:r>
        <w:rPr>
          <w:spacing w:val="-1"/>
        </w:rPr>
        <w:t>disseminate</w:t>
      </w:r>
      <w:r>
        <w:t xml:space="preserve"> publications </w:t>
      </w:r>
      <w:r>
        <w:rPr>
          <w:spacing w:val="-1"/>
        </w:rPr>
        <w:t xml:space="preserve">dealing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history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cultural</w:t>
      </w:r>
      <w:r>
        <w:rPr>
          <w:spacing w:val="-1"/>
        </w:rPr>
        <w:t xml:space="preserve"> </w:t>
      </w:r>
      <w:r>
        <w:t>heritage</w:t>
      </w:r>
      <w:r>
        <w:rPr>
          <w:spacing w:val="31"/>
        </w:rPr>
        <w:t xml:space="preserve"> </w:t>
      </w:r>
      <w:r>
        <w:rPr>
          <w:spacing w:val="-1"/>
        </w:rPr>
        <w:t>of St. John.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III: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Membership</w:t>
      </w:r>
    </w:p>
    <w:p w:rsidR="00C401DB" w:rsidRDefault="00C401D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401DB" w:rsidRDefault="00CF7EBC">
      <w:pPr>
        <w:pStyle w:val="BodyText"/>
        <w:numPr>
          <w:ilvl w:val="0"/>
          <w:numId w:val="10"/>
        </w:numPr>
        <w:tabs>
          <w:tab w:val="left" w:pos="1020"/>
        </w:tabs>
        <w:spacing w:before="69"/>
        <w:ind w:right="146" w:firstLine="0"/>
        <w:jc w:val="left"/>
      </w:pPr>
      <w:r>
        <w:rPr>
          <w:spacing w:val="-1"/>
        </w:rPr>
        <w:t xml:space="preserve">Membership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open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all</w:t>
      </w:r>
      <w:r>
        <w:rPr>
          <w:spacing w:val="-1"/>
        </w:rPr>
        <w:t xml:space="preserve"> individuals who support the purposes and objectives of</w:t>
      </w:r>
      <w:r>
        <w:rPr>
          <w:spacing w:val="44"/>
        </w:rPr>
        <w:t xml:space="preserve"> </w:t>
      </w:r>
      <w:r>
        <w:t>the Society.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10"/>
        </w:numPr>
        <w:tabs>
          <w:tab w:val="left" w:pos="1081"/>
        </w:tabs>
        <w:ind w:left="1080"/>
        <w:jc w:val="left"/>
      </w:pPr>
      <w:r>
        <w:t xml:space="preserve">Types of </w:t>
      </w:r>
      <w:r>
        <w:rPr>
          <w:spacing w:val="-1"/>
        </w:rPr>
        <w:t>Membership:</w:t>
      </w:r>
    </w:p>
    <w:p w:rsidR="00C401DB" w:rsidRDefault="00CF7EBC">
      <w:pPr>
        <w:pStyle w:val="BodyText"/>
        <w:numPr>
          <w:ilvl w:val="1"/>
          <w:numId w:val="10"/>
        </w:numPr>
        <w:tabs>
          <w:tab w:val="left" w:pos="1853"/>
        </w:tabs>
        <w:ind w:firstLine="0"/>
        <w:rPr>
          <w:ins w:id="9" w:author="Diana" w:date="2014-10-03T14:14:00Z"/>
        </w:rPr>
      </w:pPr>
      <w:r>
        <w:t xml:space="preserve">Individual - Upon </w:t>
      </w:r>
      <w:r>
        <w:rPr>
          <w:spacing w:val="-1"/>
        </w:rPr>
        <w:t xml:space="preserve">payment </w:t>
      </w:r>
      <w:r>
        <w:t>of</w:t>
      </w:r>
      <w:r>
        <w:rPr>
          <w:spacing w:val="-1"/>
        </w:rPr>
        <w:t xml:space="preserve"> </w:t>
      </w:r>
      <w:r>
        <w:t>annual</w:t>
      </w:r>
      <w:r>
        <w:rPr>
          <w:spacing w:val="-1"/>
        </w:rPr>
        <w:t xml:space="preserve"> </w:t>
      </w:r>
      <w:r>
        <w:t>dues</w:t>
      </w:r>
    </w:p>
    <w:p w:rsidR="00816B0E" w:rsidRDefault="00816B0E">
      <w:pPr>
        <w:pStyle w:val="BodyText"/>
        <w:numPr>
          <w:ilvl w:val="1"/>
          <w:numId w:val="10"/>
        </w:numPr>
        <w:tabs>
          <w:tab w:val="left" w:pos="1853"/>
        </w:tabs>
        <w:ind w:firstLine="0"/>
      </w:pPr>
      <w:ins w:id="10" w:author="Diana" w:date="2014-10-03T14:14:00Z">
        <w:r>
          <w:t xml:space="preserve">Tiered memberships based on giving levels may be established at the discretion of the Board on an annual basis. </w:t>
        </w:r>
      </w:ins>
    </w:p>
    <w:p w:rsidR="00C401DB" w:rsidRDefault="00CF7EBC">
      <w:pPr>
        <w:pStyle w:val="BodyText"/>
        <w:numPr>
          <w:ilvl w:val="1"/>
          <w:numId w:val="10"/>
        </w:numPr>
        <w:tabs>
          <w:tab w:val="left" w:pos="1840"/>
        </w:tabs>
        <w:ind w:left="1839" w:hanging="299"/>
      </w:pPr>
      <w:r>
        <w:t>Student (with valid student</w:t>
      </w:r>
      <w:r>
        <w:rPr>
          <w:spacing w:val="-1"/>
        </w:rPr>
        <w:t xml:space="preserve"> </w:t>
      </w:r>
      <w:r>
        <w:t>ID)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Free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application</w:t>
      </w:r>
    </w:p>
    <w:p w:rsidR="00C401DB" w:rsidRPr="003A2D89" w:rsidRDefault="00CF7EBC">
      <w:pPr>
        <w:pStyle w:val="BodyText"/>
        <w:numPr>
          <w:ilvl w:val="1"/>
          <w:numId w:val="10"/>
        </w:numPr>
        <w:tabs>
          <w:tab w:val="left" w:pos="1853"/>
        </w:tabs>
        <w:ind w:right="566" w:firstLine="0"/>
        <w:rPr>
          <w:ins w:id="11" w:author="Diana" w:date="2014-10-08T19:41:00Z"/>
          <w:rPrChange w:id="12" w:author="Diana" w:date="2014-10-08T19:41:00Z">
            <w:rPr>
              <w:ins w:id="13" w:author="Diana" w:date="2014-10-08T19:41:00Z"/>
              <w:spacing w:val="-1"/>
            </w:rPr>
          </w:rPrChange>
        </w:rPr>
      </w:pPr>
      <w:r>
        <w:t>Honorary (</w:t>
      </w:r>
      <w:del w:id="14" w:author="Diana" w:date="2014-10-03T14:15:00Z">
        <w:r w:rsidDel="00816B0E">
          <w:delText>yearly</w:delText>
        </w:r>
      </w:del>
      <w:ins w:id="15" w:author="Diana" w:date="2014-10-02T09:18:00Z">
        <w:r w:rsidR="00835B0D">
          <w:t xml:space="preserve"> may be renewed</w:t>
        </w:r>
      </w:ins>
      <w:ins w:id="16" w:author="Diana" w:date="2014-10-03T14:15:00Z">
        <w:r w:rsidR="00816B0E">
          <w:t xml:space="preserve"> annually</w:t>
        </w:r>
      </w:ins>
      <w:r>
        <w:t xml:space="preserve">) – Upon a </w:t>
      </w:r>
      <w:r>
        <w:rPr>
          <w:spacing w:val="-1"/>
        </w:rPr>
        <w:t xml:space="preserve">majority </w:t>
      </w:r>
      <w:r>
        <w:t>vote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25"/>
        </w:rPr>
        <w:t xml:space="preserve"> </w:t>
      </w:r>
      <w:r>
        <w:t xml:space="preserve">Board </w:t>
      </w:r>
      <w:r>
        <w:rPr>
          <w:spacing w:val="-1"/>
        </w:rPr>
        <w:t>meeting</w:t>
      </w:r>
    </w:p>
    <w:p w:rsidR="003A2D89" w:rsidRDefault="003A2D89">
      <w:pPr>
        <w:pStyle w:val="BodyText"/>
        <w:numPr>
          <w:ilvl w:val="1"/>
          <w:numId w:val="10"/>
        </w:numPr>
        <w:tabs>
          <w:tab w:val="left" w:pos="1853"/>
        </w:tabs>
        <w:ind w:right="566" w:firstLine="0"/>
      </w:pPr>
      <w:ins w:id="17" w:author="Diana" w:date="2014-10-08T19:41:00Z">
        <w:r>
          <w:rPr>
            <w:spacing w:val="-1"/>
          </w:rPr>
          <w:lastRenderedPageBreak/>
          <w:t>Life – Life memberships will be honored by The Society, but no new Life memberships will be granted.</w:t>
        </w:r>
      </w:ins>
    </w:p>
    <w:p w:rsidR="00C401DB" w:rsidDel="00835B0D" w:rsidRDefault="00CF7EBC">
      <w:pPr>
        <w:pStyle w:val="BodyText"/>
        <w:numPr>
          <w:ilvl w:val="1"/>
          <w:numId w:val="10"/>
        </w:numPr>
        <w:tabs>
          <w:tab w:val="left" w:pos="1853"/>
        </w:tabs>
        <w:ind w:right="192" w:firstLine="0"/>
        <w:rPr>
          <w:del w:id="18" w:author="Diana" w:date="2014-10-02T09:18:00Z"/>
        </w:rPr>
      </w:pPr>
      <w:del w:id="19" w:author="Diana" w:date="2014-10-02T09:18:00Z">
        <w:r w:rsidDel="00835B0D">
          <w:delText>Honorary</w:delText>
        </w:r>
        <w:r w:rsidDel="00835B0D">
          <w:rPr>
            <w:spacing w:val="-1"/>
          </w:rPr>
          <w:delText xml:space="preserve"> </w:delText>
        </w:r>
        <w:r w:rsidDel="00835B0D">
          <w:delText>(life)</w:delText>
        </w:r>
        <w:r w:rsidDel="00835B0D">
          <w:rPr>
            <w:spacing w:val="-1"/>
          </w:rPr>
          <w:delText xml:space="preserve"> </w:delText>
        </w:r>
        <w:r w:rsidDel="00835B0D">
          <w:delText>-</w:delText>
        </w:r>
        <w:r w:rsidDel="00835B0D">
          <w:rPr>
            <w:spacing w:val="-1"/>
          </w:rPr>
          <w:delText xml:space="preserve"> </w:delText>
        </w:r>
        <w:r w:rsidDel="00835B0D">
          <w:delText>Upon</w:delText>
        </w:r>
        <w:r w:rsidDel="00835B0D">
          <w:rPr>
            <w:spacing w:val="-1"/>
          </w:rPr>
          <w:delText xml:space="preserve"> </w:delText>
        </w:r>
        <w:r w:rsidDel="00835B0D">
          <w:delText>proposal</w:delText>
        </w:r>
        <w:r w:rsidDel="00835B0D">
          <w:rPr>
            <w:spacing w:val="-1"/>
          </w:rPr>
          <w:delText xml:space="preserve"> </w:delText>
        </w:r>
        <w:r w:rsidDel="00835B0D">
          <w:delText>by</w:delText>
        </w:r>
        <w:r w:rsidDel="00835B0D">
          <w:rPr>
            <w:spacing w:val="-1"/>
          </w:rPr>
          <w:delText xml:space="preserve"> </w:delText>
        </w:r>
        <w:r w:rsidDel="00835B0D">
          <w:delText>the</w:delText>
        </w:r>
        <w:r w:rsidDel="00835B0D">
          <w:rPr>
            <w:spacing w:val="-1"/>
          </w:rPr>
          <w:delText xml:space="preserve"> </w:delText>
        </w:r>
        <w:r w:rsidDel="00835B0D">
          <w:delText xml:space="preserve">Board of Directors and a </w:delText>
        </w:r>
        <w:r w:rsidDel="00835B0D">
          <w:rPr>
            <w:spacing w:val="-1"/>
          </w:rPr>
          <w:delText>majority</w:delText>
        </w:r>
        <w:r w:rsidDel="00835B0D">
          <w:delText xml:space="preserve"> vote</w:delText>
        </w:r>
        <w:r w:rsidDel="00835B0D">
          <w:rPr>
            <w:spacing w:val="27"/>
          </w:rPr>
          <w:delText xml:space="preserve"> </w:delText>
        </w:r>
        <w:r w:rsidDel="00835B0D">
          <w:delText xml:space="preserve">of the general </w:delText>
        </w:r>
        <w:r w:rsidDel="00835B0D">
          <w:rPr>
            <w:spacing w:val="-1"/>
          </w:rPr>
          <w:delText>membership</w:delText>
        </w:r>
        <w:r w:rsidDel="00835B0D">
          <w:delText xml:space="preserve"> present</w:delText>
        </w:r>
        <w:r w:rsidDel="00835B0D">
          <w:rPr>
            <w:spacing w:val="-2"/>
          </w:rPr>
          <w:delText xml:space="preserve"> </w:delText>
        </w:r>
        <w:r w:rsidDel="00835B0D">
          <w:delText>at</w:delText>
        </w:r>
        <w:r w:rsidDel="00835B0D">
          <w:rPr>
            <w:spacing w:val="-1"/>
          </w:rPr>
          <w:delText xml:space="preserve"> </w:delText>
        </w:r>
        <w:r w:rsidDel="00835B0D">
          <w:delText>any</w:delText>
        </w:r>
        <w:r w:rsidDel="00835B0D">
          <w:rPr>
            <w:spacing w:val="-1"/>
          </w:rPr>
          <w:delText xml:space="preserve"> </w:delText>
        </w:r>
        <w:r w:rsidDel="00835B0D">
          <w:delText>regular</w:delText>
        </w:r>
        <w:r w:rsidDel="00835B0D">
          <w:rPr>
            <w:spacing w:val="-1"/>
          </w:rPr>
          <w:delText xml:space="preserve"> </w:delText>
        </w:r>
        <w:r w:rsidDel="00835B0D">
          <w:delText>or</w:delText>
        </w:r>
        <w:r w:rsidDel="00835B0D">
          <w:rPr>
            <w:spacing w:val="-1"/>
          </w:rPr>
          <w:delText xml:space="preserve"> </w:delText>
        </w:r>
        <w:r w:rsidDel="00835B0D">
          <w:delText>special</w:delText>
        </w:r>
        <w:r w:rsidDel="00835B0D">
          <w:rPr>
            <w:spacing w:val="-1"/>
          </w:rPr>
          <w:delText xml:space="preserve"> meeting.</w:delText>
        </w:r>
      </w:del>
    </w:p>
    <w:p w:rsidR="00816B0E" w:rsidDel="00816B0E" w:rsidRDefault="00816B0E">
      <w:pPr>
        <w:rPr>
          <w:del w:id="20" w:author="Diana" w:date="2014-10-03T14:16:00Z"/>
        </w:rPr>
        <w:sectPr w:rsidR="00816B0E" w:rsidDel="00816B0E">
          <w:headerReference w:type="default" r:id="rId8"/>
          <w:footerReference w:type="default" r:id="rId9"/>
          <w:type w:val="continuous"/>
          <w:pgSz w:w="12240" w:h="15840"/>
          <w:pgMar w:top="1180" w:right="1340" w:bottom="880" w:left="1340" w:header="678" w:footer="696" w:gutter="0"/>
          <w:pgNumType w:start="1"/>
          <w:cols w:space="720"/>
        </w:sectPr>
      </w:pPr>
    </w:p>
    <w:p w:rsidR="00C401DB" w:rsidDel="00816B0E" w:rsidRDefault="00C401DB">
      <w:pPr>
        <w:rPr>
          <w:del w:id="25" w:author="Diana" w:date="2014-10-03T14:16:00Z"/>
          <w:rFonts w:ascii="Times New Roman" w:eastAsia="Times New Roman" w:hAnsi="Times New Roman" w:cs="Times New Roman"/>
          <w:sz w:val="20"/>
          <w:szCs w:val="20"/>
        </w:rPr>
      </w:pPr>
    </w:p>
    <w:p w:rsidR="00C401DB" w:rsidRDefault="00C401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1DB" w:rsidRDefault="00C401D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10"/>
        </w:numPr>
        <w:tabs>
          <w:tab w:val="left" w:pos="1080"/>
        </w:tabs>
        <w:spacing w:before="69"/>
        <w:ind w:left="820" w:right="379" w:firstLine="0"/>
        <w:jc w:val="left"/>
      </w:pPr>
      <w:r>
        <w:t xml:space="preserve">Dues for </w:t>
      </w:r>
      <w:r>
        <w:rPr>
          <w:spacing w:val="-1"/>
        </w:rPr>
        <w:t>membership</w:t>
      </w:r>
      <w:r>
        <w:t xml:space="preserve"> shall </w:t>
      </w:r>
      <w:r>
        <w:rPr>
          <w:spacing w:val="-1"/>
        </w:rPr>
        <w:t>be</w:t>
      </w:r>
      <w:r>
        <w:t xml:space="preserve"> due on </w:t>
      </w:r>
      <w:r>
        <w:rPr>
          <w:spacing w:val="-1"/>
        </w:rPr>
        <w:t xml:space="preserve">January </w:t>
      </w:r>
      <w:r>
        <w:t>1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(to</w:t>
      </w:r>
      <w:r>
        <w:rPr>
          <w:spacing w:val="-1"/>
        </w:rPr>
        <w:t xml:space="preserve"> </w:t>
      </w:r>
      <w:r>
        <w:t>correspond</w:t>
      </w:r>
      <w:r>
        <w:rPr>
          <w:spacing w:val="-1"/>
        </w:rPr>
        <w:t xml:space="preserve"> </w:t>
      </w:r>
      <w:r>
        <w:t>with</w:t>
      </w:r>
      <w:r>
        <w:rPr>
          <w:spacing w:val="-1"/>
        </w:rPr>
        <w:t xml:space="preserve"> the</w:t>
      </w:r>
      <w:r>
        <w:rPr>
          <w:spacing w:val="33"/>
        </w:rPr>
        <w:t xml:space="preserve"> </w:t>
      </w:r>
      <w:r>
        <w:rPr>
          <w:spacing w:val="-1"/>
        </w:rPr>
        <w:t xml:space="preserve">Society’s fiscal </w:t>
      </w:r>
      <w:r>
        <w:t>year).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10"/>
        </w:numPr>
        <w:tabs>
          <w:tab w:val="left" w:pos="1080"/>
        </w:tabs>
        <w:ind w:left="1079" w:hanging="259"/>
        <w:jc w:val="left"/>
      </w:pPr>
      <w:r>
        <w:t>Dues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established</w:t>
      </w:r>
      <w:r>
        <w:rPr>
          <w:spacing w:val="-1"/>
        </w:rPr>
        <w:t xml:space="preserve"> </w:t>
      </w:r>
      <w:r>
        <w:t>and/or</w:t>
      </w:r>
      <w:r>
        <w:rPr>
          <w:spacing w:val="-1"/>
        </w:rPr>
        <w:t xml:space="preserve"> amended </w:t>
      </w:r>
      <w:r>
        <w:t>by</w:t>
      </w:r>
      <w:r>
        <w:rPr>
          <w:spacing w:val="-1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 xml:space="preserve">majority </w:t>
      </w:r>
      <w:r>
        <w:t>vote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10"/>
        </w:numPr>
        <w:tabs>
          <w:tab w:val="left" w:pos="1081"/>
        </w:tabs>
        <w:ind w:left="820" w:right="511" w:firstLine="0"/>
        <w:jc w:val="left"/>
      </w:pPr>
      <w:r>
        <w:t xml:space="preserve">All changes or </w:t>
      </w:r>
      <w:r>
        <w:rPr>
          <w:spacing w:val="-1"/>
        </w:rPr>
        <w:t>amendments</w:t>
      </w:r>
      <w:r>
        <w:t xml:space="preserve"> to dues </w:t>
      </w:r>
      <w:r>
        <w:rPr>
          <w:spacing w:val="-1"/>
        </w:rPr>
        <w:t>must</w:t>
      </w:r>
      <w:r>
        <w:t xml:space="preserve"> be announced to the </w:t>
      </w:r>
      <w:r>
        <w:rPr>
          <w:spacing w:val="-1"/>
        </w:rPr>
        <w:t>membership</w:t>
      </w:r>
      <w:r>
        <w:t xml:space="preserve"> no later</w:t>
      </w:r>
      <w:r>
        <w:rPr>
          <w:spacing w:val="35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thirty</w:t>
      </w:r>
      <w:r>
        <w:rPr>
          <w:spacing w:val="-1"/>
        </w:rPr>
        <w:t xml:space="preserve"> </w:t>
      </w:r>
      <w:r>
        <w:t>(30)</w:t>
      </w:r>
      <w:r>
        <w:rPr>
          <w:spacing w:val="-1"/>
        </w:rPr>
        <w:t xml:space="preserve"> </w:t>
      </w:r>
      <w:r>
        <w:t>days</w:t>
      </w:r>
      <w:r>
        <w:rPr>
          <w:spacing w:val="1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going</w:t>
      </w:r>
      <w:r>
        <w:rPr>
          <w:spacing w:val="-1"/>
        </w:rPr>
        <w:t xml:space="preserve"> </w:t>
      </w:r>
      <w:r>
        <w:t>into</w:t>
      </w:r>
      <w:r>
        <w:rPr>
          <w:spacing w:val="-1"/>
        </w:rPr>
        <w:t xml:space="preserve"> </w:t>
      </w:r>
      <w:r>
        <w:t>effect.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IV: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spacing w:val="-1"/>
          <w:sz w:val="24"/>
          <w:u w:val="single" w:color="000000"/>
        </w:rPr>
        <w:t>Board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of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Directors</w:t>
      </w:r>
    </w:p>
    <w:p w:rsidR="00C401DB" w:rsidRDefault="00C401D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401DB" w:rsidRDefault="00CF7EBC">
      <w:pPr>
        <w:pStyle w:val="BodyText"/>
        <w:numPr>
          <w:ilvl w:val="0"/>
          <w:numId w:val="9"/>
        </w:numPr>
        <w:tabs>
          <w:tab w:val="left" w:pos="1080"/>
        </w:tabs>
        <w:spacing w:before="69"/>
        <w:ind w:right="525" w:firstLine="0"/>
      </w:pPr>
      <w:r>
        <w:t xml:space="preserve">There shall be a Board of Directors </w:t>
      </w:r>
      <w:r>
        <w:rPr>
          <w:spacing w:val="-1"/>
        </w:rPr>
        <w:t>consisting of seven (7) Officers and four (4)</w:t>
      </w:r>
      <w:r>
        <w:rPr>
          <w:spacing w:val="29"/>
        </w:rPr>
        <w:t xml:space="preserve"> </w:t>
      </w:r>
      <w:r>
        <w:t>Representatives chosen 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membership.</w:t>
      </w:r>
      <w:r>
        <w:t xml:space="preserve"> </w:t>
      </w:r>
      <w:del w:id="26" w:author="Diana" w:date="2014-10-03T14:18:00Z">
        <w:r w:rsidDel="00816B0E">
          <w:delText xml:space="preserve">All </w:delText>
        </w:r>
        <w:r w:rsidDel="00816B0E">
          <w:rPr>
            <w:spacing w:val="-1"/>
          </w:rPr>
          <w:delText>members</w:delText>
        </w:r>
        <w:r w:rsidDel="00816B0E">
          <w:delText xml:space="preserve"> of the Board of Directors</w:delText>
        </w:r>
        <w:r w:rsidDel="00816B0E">
          <w:rPr>
            <w:spacing w:val="27"/>
          </w:rPr>
          <w:delText xml:space="preserve"> </w:delText>
        </w:r>
        <w:r w:rsidDel="00816B0E">
          <w:delText xml:space="preserve">should preferably be </w:delText>
        </w:r>
        <w:r w:rsidDel="00816B0E">
          <w:rPr>
            <w:spacing w:val="-1"/>
          </w:rPr>
          <w:delText>full-time</w:delText>
        </w:r>
        <w:r w:rsidDel="00816B0E">
          <w:delText xml:space="preserve"> residents of St. John.</w:delText>
        </w:r>
      </w:del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9"/>
        </w:numPr>
        <w:tabs>
          <w:tab w:val="left" w:pos="1080"/>
        </w:tabs>
        <w:ind w:right="146" w:firstLine="0"/>
      </w:pPr>
      <w:r>
        <w:t xml:space="preserve">The Board of Directors shall be </w:t>
      </w:r>
      <w:r>
        <w:rPr>
          <w:spacing w:val="-1"/>
        </w:rPr>
        <w:t>responsible for overseeing the continued operation and</w:t>
      </w:r>
      <w:r>
        <w:rPr>
          <w:spacing w:val="24"/>
        </w:rPr>
        <w:t xml:space="preserve"> </w:t>
      </w:r>
      <w:r>
        <w:t>wellbeing of</w:t>
      </w:r>
      <w:r>
        <w:rPr>
          <w:spacing w:val="-2"/>
        </w:rPr>
        <w:t xml:space="preserve"> </w:t>
      </w:r>
      <w:r>
        <w:t>the Society.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9"/>
        </w:numPr>
        <w:tabs>
          <w:tab w:val="left" w:pos="1081"/>
        </w:tabs>
        <w:ind w:left="1080"/>
      </w:pPr>
      <w:r>
        <w:t xml:space="preserve">The President shall serve as </w:t>
      </w:r>
      <w:r>
        <w:rPr>
          <w:spacing w:val="-1"/>
        </w:rPr>
        <w:t xml:space="preserve">chairperson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9"/>
        </w:numPr>
        <w:tabs>
          <w:tab w:val="left" w:pos="1081"/>
        </w:tabs>
        <w:ind w:right="312" w:firstLine="0"/>
      </w:pPr>
      <w:r>
        <w:t xml:space="preserve">The Board of </w:t>
      </w:r>
      <w:r>
        <w:rPr>
          <w:spacing w:val="-1"/>
        </w:rPr>
        <w:t>Directors</w:t>
      </w:r>
      <w:r>
        <w:t xml:space="preserve"> shall </w:t>
      </w:r>
      <w:r>
        <w:rPr>
          <w:spacing w:val="-1"/>
        </w:rPr>
        <w:t>meet</w:t>
      </w:r>
      <w:r>
        <w:t xml:space="preserve"> in </w:t>
      </w:r>
      <w:r>
        <w:rPr>
          <w:spacing w:val="-1"/>
        </w:rPr>
        <w:t>the</w:t>
      </w:r>
      <w:r>
        <w:t xml:space="preserve"> first week of each </w:t>
      </w:r>
      <w:r>
        <w:rPr>
          <w:spacing w:val="-1"/>
        </w:rPr>
        <w:t>month</w:t>
      </w:r>
      <w:r>
        <w:t xml:space="preserve"> from October</w:t>
      </w:r>
      <w:r>
        <w:rPr>
          <w:spacing w:val="27"/>
        </w:rPr>
        <w:t xml:space="preserve"> </w:t>
      </w:r>
      <w:r>
        <w:t xml:space="preserve">through April, and as </w:t>
      </w:r>
      <w:r>
        <w:rPr>
          <w:spacing w:val="-1"/>
        </w:rPr>
        <w:t>deemed</w:t>
      </w:r>
      <w:r>
        <w:t xml:space="preserve"> necessary by the </w:t>
      </w:r>
      <w:r>
        <w:rPr>
          <w:spacing w:val="-1"/>
        </w:rPr>
        <w:t>President</w:t>
      </w:r>
      <w:r>
        <w:t xml:space="preserve"> </w:t>
      </w:r>
      <w:r>
        <w:rPr>
          <w:spacing w:val="-1"/>
        </w:rPr>
        <w:t xml:space="preserve">from </w:t>
      </w:r>
      <w:r>
        <w:t xml:space="preserve">May </w:t>
      </w:r>
      <w:r>
        <w:rPr>
          <w:spacing w:val="-1"/>
        </w:rPr>
        <w:t>through</w:t>
      </w:r>
      <w:r>
        <w:t xml:space="preserve"> September.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9"/>
        </w:numPr>
        <w:tabs>
          <w:tab w:val="left" w:pos="1081"/>
        </w:tabs>
        <w:ind w:right="558" w:firstLine="0"/>
      </w:pPr>
      <w:r>
        <w:t xml:space="preserve">Special Board </w:t>
      </w:r>
      <w:r>
        <w:rPr>
          <w:spacing w:val="-1"/>
        </w:rPr>
        <w:t>meetings</w:t>
      </w:r>
      <w:r>
        <w:t xml:space="preserve"> </w:t>
      </w:r>
      <w:r>
        <w:rPr>
          <w:spacing w:val="-1"/>
        </w:rPr>
        <w:t>may</w:t>
      </w:r>
      <w:r>
        <w:t xml:space="preserve"> be called by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President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petition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rPr>
          <w:spacing w:val="-1"/>
        </w:rPr>
        <w:t>President</w:t>
      </w:r>
      <w:r>
        <w:t xml:space="preserve"> by</w:t>
      </w:r>
      <w:r>
        <w:rPr>
          <w:spacing w:val="-2"/>
        </w:rPr>
        <w:t xml:space="preserve"> </w:t>
      </w:r>
      <w:r>
        <w:t xml:space="preserve">no less </w:t>
      </w:r>
      <w:r>
        <w:rPr>
          <w:spacing w:val="-1"/>
        </w:rPr>
        <w:t>than</w:t>
      </w:r>
      <w:r>
        <w:t xml:space="preserve"> six </w:t>
      </w:r>
      <w:r>
        <w:rPr>
          <w:spacing w:val="-1"/>
        </w:rPr>
        <w:t>members</w:t>
      </w:r>
      <w:r>
        <w:t xml:space="preserve"> of Board of Directors.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401D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401DB" w:rsidRDefault="00CF7EB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V: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Officers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and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Duties</w:t>
      </w:r>
    </w:p>
    <w:p w:rsidR="00C401DB" w:rsidRDefault="00C401D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401DB" w:rsidRDefault="00CF7EBC">
      <w:pPr>
        <w:pStyle w:val="BodyText"/>
        <w:numPr>
          <w:ilvl w:val="0"/>
          <w:numId w:val="8"/>
        </w:numPr>
        <w:tabs>
          <w:tab w:val="left" w:pos="1080"/>
        </w:tabs>
        <w:spacing w:before="69"/>
        <w:ind w:firstLine="0"/>
      </w:pPr>
      <w:r>
        <w:t xml:space="preserve">The officers are to </w:t>
      </w:r>
      <w:r>
        <w:rPr>
          <w:spacing w:val="-1"/>
        </w:rPr>
        <w:t>consist</w:t>
      </w:r>
      <w:r>
        <w:t xml:space="preserve"> of:</w:t>
      </w:r>
    </w:p>
    <w:p w:rsidR="00C401DB" w:rsidRDefault="00CF7EBC">
      <w:pPr>
        <w:pStyle w:val="BodyText"/>
        <w:numPr>
          <w:ilvl w:val="1"/>
          <w:numId w:val="8"/>
        </w:numPr>
        <w:tabs>
          <w:tab w:val="left" w:pos="1913"/>
        </w:tabs>
        <w:jc w:val="left"/>
      </w:pPr>
      <w:r>
        <w:rPr>
          <w:spacing w:val="-1"/>
        </w:rPr>
        <w:t>President</w:t>
      </w:r>
    </w:p>
    <w:p w:rsidR="00C401DB" w:rsidRDefault="00CF7EBC">
      <w:pPr>
        <w:pStyle w:val="BodyText"/>
        <w:numPr>
          <w:ilvl w:val="1"/>
          <w:numId w:val="8"/>
        </w:numPr>
        <w:tabs>
          <w:tab w:val="left" w:pos="1900"/>
        </w:tabs>
        <w:ind w:left="1899" w:hanging="359"/>
        <w:jc w:val="left"/>
      </w:pPr>
      <w:r>
        <w:t>Vice President</w:t>
      </w:r>
    </w:p>
    <w:p w:rsidR="00C401DB" w:rsidRDefault="00816B0E">
      <w:pPr>
        <w:pStyle w:val="BodyText"/>
        <w:numPr>
          <w:ilvl w:val="1"/>
          <w:numId w:val="8"/>
        </w:numPr>
        <w:tabs>
          <w:tab w:val="left" w:pos="1913"/>
        </w:tabs>
        <w:ind w:left="1912" w:hanging="372"/>
        <w:jc w:val="left"/>
      </w:pPr>
      <w:ins w:id="27" w:author="Diana" w:date="2014-10-03T14:18:00Z">
        <w:r>
          <w:t xml:space="preserve">Corporate and Recording </w:t>
        </w:r>
      </w:ins>
      <w:r w:rsidR="00CF7EBC">
        <w:t>Secretary</w:t>
      </w:r>
    </w:p>
    <w:p w:rsidR="00C401DB" w:rsidRDefault="00CF7EBC">
      <w:pPr>
        <w:pStyle w:val="BodyText"/>
        <w:numPr>
          <w:ilvl w:val="1"/>
          <w:numId w:val="8"/>
        </w:numPr>
        <w:tabs>
          <w:tab w:val="left" w:pos="1913"/>
        </w:tabs>
        <w:ind w:left="1912" w:hanging="372"/>
        <w:jc w:val="left"/>
      </w:pPr>
      <w:r>
        <w:rPr>
          <w:spacing w:val="-1"/>
        </w:rPr>
        <w:t xml:space="preserve">Archivist </w:t>
      </w:r>
      <w:r>
        <w:t>/</w:t>
      </w:r>
      <w:r>
        <w:rPr>
          <w:spacing w:val="-1"/>
        </w:rPr>
        <w:t xml:space="preserve"> </w:t>
      </w:r>
      <w:r>
        <w:t>Alternate</w:t>
      </w:r>
      <w:r>
        <w:rPr>
          <w:spacing w:val="-1"/>
        </w:rPr>
        <w:t xml:space="preserve"> </w:t>
      </w:r>
      <w:r>
        <w:t>Secretary</w:t>
      </w:r>
    </w:p>
    <w:p w:rsidR="00C401DB" w:rsidRDefault="00CF7EBC">
      <w:pPr>
        <w:pStyle w:val="BodyText"/>
        <w:numPr>
          <w:ilvl w:val="1"/>
          <w:numId w:val="8"/>
        </w:numPr>
        <w:tabs>
          <w:tab w:val="left" w:pos="1900"/>
        </w:tabs>
        <w:ind w:left="1899" w:hanging="359"/>
        <w:jc w:val="left"/>
      </w:pPr>
      <w:r>
        <w:t>Treasurer</w:t>
      </w:r>
    </w:p>
    <w:p w:rsidR="00C401DB" w:rsidRDefault="00CF7EBC">
      <w:pPr>
        <w:pStyle w:val="BodyText"/>
        <w:numPr>
          <w:ilvl w:val="1"/>
          <w:numId w:val="8"/>
        </w:numPr>
        <w:tabs>
          <w:tab w:val="left" w:pos="1887"/>
        </w:tabs>
        <w:ind w:left="1886" w:hanging="346"/>
        <w:jc w:val="left"/>
      </w:pPr>
      <w:r>
        <w:t>Historian</w:t>
      </w:r>
    </w:p>
    <w:p w:rsidR="00C401DB" w:rsidRDefault="00CF7EBC">
      <w:pPr>
        <w:pStyle w:val="BodyText"/>
        <w:numPr>
          <w:ilvl w:val="1"/>
          <w:numId w:val="8"/>
        </w:numPr>
        <w:tabs>
          <w:tab w:val="left" w:pos="1988"/>
        </w:tabs>
        <w:ind w:left="1987" w:hanging="327"/>
        <w:jc w:val="left"/>
      </w:pPr>
      <w:r>
        <w:rPr>
          <w:spacing w:val="-1"/>
        </w:rPr>
        <w:t>Media</w:t>
      </w:r>
      <w:r>
        <w:t xml:space="preserve"> </w:t>
      </w:r>
      <w:r>
        <w:rPr>
          <w:spacing w:val="-1"/>
        </w:rPr>
        <w:t>Chairperson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8"/>
        </w:numPr>
        <w:tabs>
          <w:tab w:val="left" w:pos="1080"/>
        </w:tabs>
        <w:ind w:left="1079" w:hanging="259"/>
      </w:pPr>
      <w:r>
        <w:t>The duties of the officers are as follows:</w:t>
      </w:r>
    </w:p>
    <w:p w:rsidR="00C401DB" w:rsidRDefault="00CF7EBC">
      <w:pPr>
        <w:pStyle w:val="BodyText"/>
        <w:numPr>
          <w:ilvl w:val="1"/>
          <w:numId w:val="8"/>
        </w:numPr>
        <w:tabs>
          <w:tab w:val="left" w:pos="1854"/>
        </w:tabs>
        <w:ind w:left="1540" w:right="114" w:firstLine="0"/>
        <w:jc w:val="left"/>
      </w:pPr>
      <w:r>
        <w:rPr>
          <w:rFonts w:cs="Times New Roman"/>
          <w:b/>
          <w:bCs/>
          <w:spacing w:val="-1"/>
        </w:rPr>
        <w:t xml:space="preserve">President: </w:t>
      </w:r>
      <w:r>
        <w:t>To</w:t>
      </w:r>
      <w:r>
        <w:rPr>
          <w:spacing w:val="-1"/>
        </w:rPr>
        <w:t xml:space="preserve"> direct </w:t>
      </w:r>
      <w:r>
        <w:t>the</w:t>
      </w:r>
      <w:r>
        <w:rPr>
          <w:spacing w:val="-1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toward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fulfillment </w:t>
      </w:r>
      <w:r>
        <w:t>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objectives</w:t>
      </w:r>
      <w:r>
        <w:rPr>
          <w:spacing w:val="-2"/>
        </w:rPr>
        <w:t xml:space="preserve"> </w:t>
      </w:r>
      <w:r>
        <w:t>within</w:t>
      </w:r>
      <w:r>
        <w:rPr>
          <w:spacing w:val="5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guidelines</w:t>
      </w:r>
      <w:r>
        <w:rPr>
          <w:spacing w:val="-1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forth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Society’s</w:t>
      </w:r>
      <w:r>
        <w:rPr>
          <w:spacing w:val="-2"/>
        </w:rPr>
        <w:t xml:space="preserve"> </w:t>
      </w:r>
      <w:r>
        <w:t xml:space="preserve">bylaws and </w:t>
      </w:r>
      <w:r>
        <w:rPr>
          <w:spacing w:val="-1"/>
        </w:rPr>
        <w:t>mission</w:t>
      </w:r>
      <w:r>
        <w:t xml:space="preserve"> </w:t>
      </w:r>
      <w:r>
        <w:rPr>
          <w:spacing w:val="-1"/>
        </w:rPr>
        <w:t>statement,</w:t>
      </w:r>
      <w:r>
        <w:t xml:space="preserve"> as well as</w:t>
      </w:r>
      <w:r>
        <w:rPr>
          <w:spacing w:val="27"/>
        </w:rPr>
        <w:t xml:space="preserve"> </w:t>
      </w:r>
      <w:r>
        <w:t>to</w:t>
      </w:r>
      <w:r>
        <w:rPr>
          <w:spacing w:val="-1"/>
        </w:rPr>
        <w:t xml:space="preserve"> endeavor</w:t>
      </w:r>
      <w:r>
        <w:t xml:space="preserve"> to</w:t>
      </w:r>
      <w:r>
        <w:rPr>
          <w:spacing w:val="-1"/>
        </w:rPr>
        <w:t xml:space="preserve"> </w:t>
      </w:r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long-term</w:t>
      </w:r>
      <w:r>
        <w:rPr>
          <w:spacing w:val="-3"/>
        </w:rPr>
        <w:t xml:space="preserve"> </w:t>
      </w:r>
      <w:r>
        <w:t>viability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ongoing</w:t>
      </w:r>
      <w:r>
        <w:rPr>
          <w:spacing w:val="-1"/>
        </w:rPr>
        <w:t xml:space="preserve"> relevance</w:t>
      </w:r>
      <w:r>
        <w:t xml:space="preserve"> of the Society</w:t>
      </w:r>
      <w:r>
        <w:rPr>
          <w:spacing w:val="29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community.</w:t>
      </w:r>
    </w:p>
    <w:p w:rsidR="00C401DB" w:rsidRDefault="00CF7EBC">
      <w:pPr>
        <w:pStyle w:val="BodyText"/>
        <w:numPr>
          <w:ilvl w:val="1"/>
          <w:numId w:val="8"/>
        </w:numPr>
        <w:tabs>
          <w:tab w:val="left" w:pos="1840"/>
        </w:tabs>
        <w:ind w:left="1540" w:right="146" w:firstLine="0"/>
        <w:jc w:val="left"/>
      </w:pPr>
      <w:r>
        <w:rPr>
          <w:rFonts w:cs="Times New Roman"/>
          <w:b/>
          <w:bCs/>
        </w:rPr>
        <w:t>Vice President:</w:t>
      </w:r>
      <w:r>
        <w:rPr>
          <w:rFonts w:cs="Times New Roman"/>
          <w:b/>
          <w:bCs/>
          <w:spacing w:val="-1"/>
        </w:rPr>
        <w:t xml:space="preserve"> </w:t>
      </w:r>
      <w:r>
        <w:t xml:space="preserve">To </w:t>
      </w:r>
      <w:r>
        <w:rPr>
          <w:spacing w:val="-1"/>
        </w:rPr>
        <w:t>act</w:t>
      </w:r>
      <w:r>
        <w:t xml:space="preserve"> </w:t>
      </w:r>
      <w:del w:id="28" w:author="Diana" w:date="2014-10-02T09:07:00Z">
        <w:r w:rsidDel="00C57161">
          <w:delText xml:space="preserve">in the </w:delText>
        </w:r>
        <w:r w:rsidDel="00C57161">
          <w:rPr>
            <w:spacing w:val="-1"/>
          </w:rPr>
          <w:delText>president’s</w:delText>
        </w:r>
        <w:r w:rsidDel="00C57161">
          <w:delText xml:space="preserve"> </w:delText>
        </w:r>
        <w:r w:rsidDel="00C57161">
          <w:rPr>
            <w:spacing w:val="-1"/>
          </w:rPr>
          <w:delText xml:space="preserve">behalf </w:delText>
        </w:r>
      </w:del>
      <w:r>
        <w:t xml:space="preserve">in the </w:t>
      </w:r>
      <w:r>
        <w:rPr>
          <w:spacing w:val="-1"/>
        </w:rPr>
        <w:t>absence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president</w:t>
      </w:r>
      <w:r>
        <w:rPr>
          <w:spacing w:val="57"/>
        </w:rPr>
        <w:t xml:space="preserve"> </w:t>
      </w:r>
      <w:ins w:id="29" w:author="Diana" w:date="2014-10-02T09:07:00Z">
        <w:r w:rsidR="00C57161">
          <w:t xml:space="preserve">on the </w:t>
        </w:r>
        <w:r w:rsidR="00C57161">
          <w:rPr>
            <w:spacing w:val="-1"/>
          </w:rPr>
          <w:t>president’s</w:t>
        </w:r>
        <w:r w:rsidR="00C57161">
          <w:t xml:space="preserve"> </w:t>
        </w:r>
        <w:r w:rsidR="00C57161">
          <w:rPr>
            <w:spacing w:val="-1"/>
          </w:rPr>
          <w:t xml:space="preserve">behalf </w:t>
        </w:r>
      </w:ins>
      <w:r>
        <w:t>and,</w:t>
      </w:r>
      <w:r>
        <w:rPr>
          <w:spacing w:val="-1"/>
        </w:rPr>
        <w:t xml:space="preserve"> </w:t>
      </w:r>
      <w:r>
        <w:t>when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upon,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assist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president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office.</w:t>
      </w:r>
    </w:p>
    <w:p w:rsidR="00C401DB" w:rsidRDefault="00C401DB">
      <w:pPr>
        <w:sectPr w:rsidR="00C401DB">
          <w:pgSz w:w="12240" w:h="15840"/>
          <w:pgMar w:top="1180" w:right="1340" w:bottom="880" w:left="1340" w:header="678" w:footer="696" w:gutter="0"/>
          <w:cols w:space="720"/>
        </w:sectPr>
      </w:pPr>
    </w:p>
    <w:p w:rsidR="00C401DB" w:rsidRDefault="00C401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1DB" w:rsidRDefault="00C401DB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C401DB" w:rsidRDefault="00634FBD">
      <w:pPr>
        <w:pStyle w:val="BodyText"/>
        <w:numPr>
          <w:ilvl w:val="1"/>
          <w:numId w:val="8"/>
        </w:numPr>
        <w:tabs>
          <w:tab w:val="left" w:pos="1854"/>
        </w:tabs>
        <w:spacing w:before="69"/>
        <w:ind w:left="1540" w:right="324" w:firstLine="0"/>
        <w:jc w:val="left"/>
      </w:pPr>
      <w:ins w:id="30" w:author="Diana" w:date="2014-10-02T15:29:00Z">
        <w:r>
          <w:rPr>
            <w:rFonts w:cs="Times New Roman"/>
            <w:b/>
            <w:bCs/>
          </w:rPr>
          <w:t xml:space="preserve">Corporate and Recording </w:t>
        </w:r>
      </w:ins>
      <w:r w:rsidR="00CF7EBC">
        <w:rPr>
          <w:rFonts w:cs="Times New Roman"/>
          <w:b/>
          <w:bCs/>
        </w:rPr>
        <w:t xml:space="preserve">Secretary: </w:t>
      </w:r>
      <w:r w:rsidR="00CF7EBC">
        <w:t xml:space="preserve">To record the </w:t>
      </w:r>
      <w:r w:rsidR="00CF7EBC">
        <w:rPr>
          <w:spacing w:val="-1"/>
        </w:rPr>
        <w:t>minutes</w:t>
      </w:r>
      <w:r w:rsidR="00CF7EBC">
        <w:t xml:space="preserve"> of all </w:t>
      </w:r>
      <w:r w:rsidR="00CF7EBC">
        <w:rPr>
          <w:spacing w:val="-1"/>
        </w:rPr>
        <w:t>meetings</w:t>
      </w:r>
      <w:r w:rsidR="00CF7EBC">
        <w:t xml:space="preserve"> of the </w:t>
      </w:r>
      <w:r w:rsidR="00CF7EBC">
        <w:rPr>
          <w:spacing w:val="-1"/>
        </w:rPr>
        <w:t>membership</w:t>
      </w:r>
      <w:r w:rsidR="00CF7EBC">
        <w:t xml:space="preserve"> and</w:t>
      </w:r>
      <w:r w:rsidR="00CF7EBC">
        <w:rPr>
          <w:spacing w:val="39"/>
        </w:rPr>
        <w:t xml:space="preserve"> </w:t>
      </w:r>
      <w:r w:rsidR="00CF7EBC">
        <w:t>Board</w:t>
      </w:r>
      <w:r w:rsidR="00CF7EBC">
        <w:rPr>
          <w:spacing w:val="-1"/>
        </w:rPr>
        <w:t xml:space="preserve"> </w:t>
      </w:r>
      <w:r w:rsidR="00CF7EBC">
        <w:t>of</w:t>
      </w:r>
      <w:r w:rsidR="00CF7EBC">
        <w:rPr>
          <w:spacing w:val="-1"/>
        </w:rPr>
        <w:t xml:space="preserve"> </w:t>
      </w:r>
      <w:r w:rsidR="00CF7EBC">
        <w:t>Directors;</w:t>
      </w:r>
      <w:r w:rsidR="00CF7EBC">
        <w:rPr>
          <w:spacing w:val="-1"/>
        </w:rPr>
        <w:t xml:space="preserve"> </w:t>
      </w:r>
      <w:r w:rsidR="00CF7EBC">
        <w:t>to</w:t>
      </w:r>
      <w:del w:id="31" w:author="Diana" w:date="2014-10-03T14:19:00Z">
        <w:r w:rsidR="00CF7EBC" w:rsidDel="00816B0E">
          <w:delText>,</w:delText>
        </w:r>
        <w:r w:rsidR="00CF7EBC" w:rsidDel="00816B0E">
          <w:rPr>
            <w:spacing w:val="-1"/>
          </w:rPr>
          <w:delText xml:space="preserve"> after </w:delText>
        </w:r>
        <w:r w:rsidR="00CF7EBC" w:rsidDel="00816B0E">
          <w:delText>approval</w:delText>
        </w:r>
        <w:r w:rsidR="00CF7EBC" w:rsidDel="00816B0E">
          <w:rPr>
            <w:spacing w:val="-1"/>
          </w:rPr>
          <w:delText xml:space="preserve"> </w:delText>
        </w:r>
        <w:r w:rsidR="00CF7EBC" w:rsidDel="00816B0E">
          <w:delText>of</w:delText>
        </w:r>
        <w:r w:rsidR="00CF7EBC" w:rsidDel="00816B0E">
          <w:rPr>
            <w:spacing w:val="-1"/>
          </w:rPr>
          <w:delText xml:space="preserve"> </w:delText>
        </w:r>
        <w:r w:rsidR="00CF7EBC" w:rsidDel="00816B0E">
          <w:delText>the</w:delText>
        </w:r>
        <w:r w:rsidR="00CF7EBC" w:rsidDel="00816B0E">
          <w:rPr>
            <w:spacing w:val="-1"/>
          </w:rPr>
          <w:delText xml:space="preserve"> </w:delText>
        </w:r>
        <w:r w:rsidR="00CF7EBC" w:rsidDel="00816B0E">
          <w:delText>president,</w:delText>
        </w:r>
      </w:del>
      <w:r w:rsidR="00CF7EBC">
        <w:rPr>
          <w:spacing w:val="-2"/>
        </w:rPr>
        <w:t xml:space="preserve"> </w:t>
      </w:r>
      <w:r w:rsidR="00CF7EBC">
        <w:t xml:space="preserve">distribute the </w:t>
      </w:r>
      <w:r w:rsidR="00CF7EBC">
        <w:rPr>
          <w:spacing w:val="-1"/>
        </w:rPr>
        <w:t>minutes</w:t>
      </w:r>
      <w:r w:rsidR="00CF7EBC">
        <w:t xml:space="preserve"> of</w:t>
      </w:r>
      <w:r w:rsidR="00CF7EBC">
        <w:rPr>
          <w:spacing w:val="29"/>
        </w:rPr>
        <w:t xml:space="preserve"> </w:t>
      </w:r>
      <w:r w:rsidR="00CF7EBC">
        <w:t xml:space="preserve">board </w:t>
      </w:r>
      <w:r w:rsidR="00CF7EBC">
        <w:rPr>
          <w:spacing w:val="-1"/>
        </w:rPr>
        <w:t>meetings</w:t>
      </w:r>
      <w:r w:rsidR="00CF7EBC">
        <w:t xml:space="preserve"> to the </w:t>
      </w:r>
      <w:r w:rsidR="00CF7EBC">
        <w:rPr>
          <w:spacing w:val="-1"/>
        </w:rPr>
        <w:t>Board</w:t>
      </w:r>
      <w:r w:rsidR="00CF7EBC">
        <w:t xml:space="preserve"> of Directors</w:t>
      </w:r>
      <w:ins w:id="32" w:author="Diana" w:date="2014-10-03T14:19:00Z">
        <w:r w:rsidR="00816B0E">
          <w:t xml:space="preserve"> for approval.</w:t>
        </w:r>
      </w:ins>
      <w:del w:id="33" w:author="Diana" w:date="2014-10-03T14:19:00Z">
        <w:r w:rsidR="00CF7EBC" w:rsidDel="00816B0E">
          <w:delText>; and, periodically (monthly during the</w:delText>
        </w:r>
        <w:r w:rsidR="00CF7EBC" w:rsidDel="00816B0E">
          <w:rPr>
            <w:spacing w:val="29"/>
          </w:rPr>
          <w:delText xml:space="preserve"> </w:delText>
        </w:r>
        <w:r w:rsidR="00CF7EBC" w:rsidDel="00816B0E">
          <w:delText>regular</w:delText>
        </w:r>
        <w:r w:rsidR="00CF7EBC" w:rsidDel="00816B0E">
          <w:rPr>
            <w:spacing w:val="-1"/>
          </w:rPr>
          <w:delText xml:space="preserve"> meeting </w:delText>
        </w:r>
        <w:r w:rsidR="00CF7EBC" w:rsidDel="00816B0E">
          <w:delText>season,</w:delText>
        </w:r>
        <w:r w:rsidR="00CF7EBC" w:rsidDel="00816B0E">
          <w:rPr>
            <w:spacing w:val="-1"/>
          </w:rPr>
          <w:delText xml:space="preserve"> November </w:delText>
        </w:r>
        <w:r w:rsidR="00CF7EBC" w:rsidDel="00816B0E">
          <w:delText>-</w:delText>
        </w:r>
        <w:r w:rsidR="00CF7EBC" w:rsidDel="00816B0E">
          <w:rPr>
            <w:spacing w:val="-1"/>
          </w:rPr>
          <w:delText xml:space="preserve"> </w:delText>
        </w:r>
        <w:r w:rsidR="00CF7EBC" w:rsidDel="00816B0E">
          <w:delText>April)</w:delText>
        </w:r>
        <w:r w:rsidR="00CF7EBC" w:rsidDel="00816B0E">
          <w:rPr>
            <w:spacing w:val="-1"/>
          </w:rPr>
          <w:delText xml:space="preserve"> </w:delText>
        </w:r>
      </w:del>
      <w:del w:id="34" w:author="Diana" w:date="2014-10-02T09:21:00Z">
        <w:r w:rsidR="00CF7EBC" w:rsidDel="00835B0D">
          <w:rPr>
            <w:spacing w:val="-1"/>
          </w:rPr>
          <w:delText xml:space="preserve">summarize </w:delText>
        </w:r>
        <w:r w:rsidR="00CF7EBC" w:rsidDel="00835B0D">
          <w:delText>presentations</w:delText>
        </w:r>
        <w:r w:rsidR="00CF7EBC" w:rsidDel="00835B0D">
          <w:rPr>
            <w:spacing w:val="-1"/>
          </w:rPr>
          <w:delText xml:space="preserve"> </w:delText>
        </w:r>
        <w:r w:rsidR="00CF7EBC" w:rsidDel="00835B0D">
          <w:delText>at</w:delText>
        </w:r>
        <w:r w:rsidR="00CF7EBC" w:rsidDel="00835B0D">
          <w:rPr>
            <w:spacing w:val="-1"/>
          </w:rPr>
          <w:delText xml:space="preserve"> </w:delText>
        </w:r>
        <w:r w:rsidR="00CF7EBC" w:rsidDel="00835B0D">
          <w:delText>the</w:delText>
        </w:r>
        <w:r w:rsidR="00CF7EBC" w:rsidDel="00835B0D">
          <w:rPr>
            <w:spacing w:val="35"/>
          </w:rPr>
          <w:delText xml:space="preserve"> </w:delText>
        </w:r>
        <w:r w:rsidR="00CF7EBC" w:rsidDel="00835B0D">
          <w:delText xml:space="preserve">monthly </w:delText>
        </w:r>
        <w:r w:rsidR="00CF7EBC" w:rsidDel="00835B0D">
          <w:rPr>
            <w:spacing w:val="-1"/>
          </w:rPr>
          <w:delText>meetings</w:delText>
        </w:r>
        <w:r w:rsidR="00CF7EBC" w:rsidDel="00835B0D">
          <w:delText xml:space="preserve"> of the </w:delText>
        </w:r>
        <w:r w:rsidR="00CF7EBC" w:rsidDel="00835B0D">
          <w:rPr>
            <w:spacing w:val="-1"/>
          </w:rPr>
          <w:delText>membership</w:delText>
        </w:r>
        <w:r w:rsidR="00CF7EBC" w:rsidDel="00835B0D">
          <w:delText xml:space="preserve"> for </w:delText>
        </w:r>
        <w:r w:rsidR="00CF7EBC" w:rsidDel="00835B0D">
          <w:rPr>
            <w:spacing w:val="-1"/>
          </w:rPr>
          <w:delText>inclusion</w:delText>
        </w:r>
        <w:r w:rsidR="00CF7EBC" w:rsidDel="00835B0D">
          <w:delText xml:space="preserve"> in the </w:delText>
        </w:r>
        <w:r w:rsidR="00CF7EBC" w:rsidDel="00835B0D">
          <w:rPr>
            <w:spacing w:val="-1"/>
          </w:rPr>
          <w:delText>Society’s</w:delText>
        </w:r>
        <w:r w:rsidR="00CF7EBC" w:rsidDel="00835B0D">
          <w:delText xml:space="preserve"> </w:delText>
        </w:r>
        <w:r w:rsidR="00CF7EBC" w:rsidDel="00835B0D">
          <w:rPr>
            <w:spacing w:val="-1"/>
          </w:rPr>
          <w:delText>newsletter.</w:delText>
        </w:r>
        <w:r w:rsidR="00CF7EBC" w:rsidDel="00835B0D">
          <w:rPr>
            <w:spacing w:val="75"/>
          </w:rPr>
          <w:delText xml:space="preserve"> </w:delText>
        </w:r>
      </w:del>
      <w:r w:rsidR="00CF7EBC">
        <w:t>Also, to work closely with the treasurer</w:t>
      </w:r>
      <w:r w:rsidR="00CF7EBC">
        <w:rPr>
          <w:spacing w:val="-1"/>
        </w:rPr>
        <w:t xml:space="preserve"> </w:t>
      </w:r>
      <w:r w:rsidR="00CF7EBC">
        <w:t>to</w:t>
      </w:r>
      <w:r w:rsidR="00CF7EBC">
        <w:rPr>
          <w:spacing w:val="-1"/>
        </w:rPr>
        <w:t xml:space="preserve"> maintain up-to-date membership </w:t>
      </w:r>
      <w:r w:rsidR="00CF7EBC">
        <w:t>and</w:t>
      </w:r>
      <w:r w:rsidR="00CF7EBC">
        <w:rPr>
          <w:spacing w:val="49"/>
        </w:rPr>
        <w:t xml:space="preserve"> </w:t>
      </w:r>
      <w:r w:rsidR="00CF7EBC">
        <w:rPr>
          <w:spacing w:val="-1"/>
        </w:rPr>
        <w:t xml:space="preserve">mailing </w:t>
      </w:r>
      <w:r w:rsidR="00CF7EBC">
        <w:t>lists,</w:t>
      </w:r>
      <w:r w:rsidR="00CF7EBC">
        <w:rPr>
          <w:spacing w:val="-1"/>
        </w:rPr>
        <w:t xml:space="preserve"> </w:t>
      </w:r>
      <w:r w:rsidR="00CF7EBC">
        <w:t>copies</w:t>
      </w:r>
      <w:r w:rsidR="00CF7EBC">
        <w:rPr>
          <w:spacing w:val="-1"/>
        </w:rPr>
        <w:t xml:space="preserve"> </w:t>
      </w:r>
      <w:r w:rsidR="00CF7EBC">
        <w:t>of</w:t>
      </w:r>
      <w:r w:rsidR="00CF7EBC">
        <w:rPr>
          <w:spacing w:val="-1"/>
        </w:rPr>
        <w:t xml:space="preserve"> </w:t>
      </w:r>
      <w:r w:rsidR="00CF7EBC">
        <w:t>which</w:t>
      </w:r>
      <w:r w:rsidR="00CF7EBC">
        <w:rPr>
          <w:spacing w:val="-1"/>
        </w:rPr>
        <w:t xml:space="preserve"> </w:t>
      </w:r>
      <w:r w:rsidR="00CF7EBC">
        <w:t>will</w:t>
      </w:r>
      <w:r w:rsidR="00CF7EBC">
        <w:rPr>
          <w:spacing w:val="-1"/>
        </w:rPr>
        <w:t xml:space="preserve"> </w:t>
      </w:r>
      <w:r w:rsidR="00CF7EBC">
        <w:t>be</w:t>
      </w:r>
      <w:r w:rsidR="00CF7EBC">
        <w:rPr>
          <w:spacing w:val="-1"/>
        </w:rPr>
        <w:t xml:space="preserve"> periodically forwarded </w:t>
      </w:r>
      <w:r w:rsidR="00CF7EBC">
        <w:t>to</w:t>
      </w:r>
      <w:r w:rsidR="00CF7EBC">
        <w:rPr>
          <w:spacing w:val="-1"/>
        </w:rPr>
        <w:t xml:space="preserve"> </w:t>
      </w:r>
      <w:r w:rsidR="00CF7EBC">
        <w:t>the</w:t>
      </w:r>
      <w:r w:rsidR="00CF7EBC">
        <w:rPr>
          <w:spacing w:val="-1"/>
        </w:rPr>
        <w:t xml:space="preserve"> newsletter</w:t>
      </w:r>
      <w:r w:rsidR="00CF7EBC">
        <w:rPr>
          <w:spacing w:val="65"/>
        </w:rPr>
        <w:t xml:space="preserve"> </w:t>
      </w:r>
      <w:r w:rsidR="00CF7EBC">
        <w:rPr>
          <w:spacing w:val="-1"/>
        </w:rPr>
        <w:t>editor.</w:t>
      </w:r>
      <w:ins w:id="35" w:author="Diana" w:date="2014-10-02T09:21:00Z">
        <w:r w:rsidR="00835B0D">
          <w:rPr>
            <w:spacing w:val="-1"/>
          </w:rPr>
          <w:t xml:space="preserve"> To assist the president and media chair in the editing and distribution o</w:t>
        </w:r>
      </w:ins>
      <w:ins w:id="36" w:author="Diana" w:date="2014-10-02T09:22:00Z">
        <w:r w:rsidR="00835B0D">
          <w:rPr>
            <w:spacing w:val="-1"/>
          </w:rPr>
          <w:t>f</w:t>
        </w:r>
      </w:ins>
      <w:ins w:id="37" w:author="Diana" w:date="2014-10-02T09:21:00Z">
        <w:r w:rsidR="00835B0D">
          <w:rPr>
            <w:spacing w:val="-1"/>
          </w:rPr>
          <w:t xml:space="preserve"> Society correspondence and publications.</w:t>
        </w:r>
      </w:ins>
      <w:ins w:id="38" w:author="Diana" w:date="2014-10-02T15:30:00Z">
        <w:r>
          <w:rPr>
            <w:spacing w:val="-1"/>
          </w:rPr>
          <w:t xml:space="preserve"> To </w:t>
        </w:r>
      </w:ins>
      <w:ins w:id="39" w:author="Diana" w:date="2014-10-02T15:32:00Z">
        <w:r>
          <w:rPr>
            <w:spacing w:val="-1"/>
          </w:rPr>
          <w:t>maintain</w:t>
        </w:r>
      </w:ins>
      <w:ins w:id="40" w:author="Diana" w:date="2014-10-02T15:30:00Z">
        <w:r>
          <w:rPr>
            <w:spacing w:val="-1"/>
          </w:rPr>
          <w:t xml:space="preserve"> corporate governance</w:t>
        </w:r>
      </w:ins>
      <w:ins w:id="41" w:author="Diana" w:date="2014-10-02T15:32:00Z">
        <w:r>
          <w:rPr>
            <w:spacing w:val="-1"/>
          </w:rPr>
          <w:t xml:space="preserve"> documents</w:t>
        </w:r>
      </w:ins>
      <w:ins w:id="42" w:author="Diana" w:date="2014-10-02T15:30:00Z">
        <w:r>
          <w:rPr>
            <w:spacing w:val="-1"/>
          </w:rPr>
          <w:t>.</w:t>
        </w:r>
      </w:ins>
    </w:p>
    <w:p w:rsidR="00C401DB" w:rsidRDefault="00CF7EBC">
      <w:pPr>
        <w:pStyle w:val="BodyText"/>
        <w:numPr>
          <w:ilvl w:val="1"/>
          <w:numId w:val="8"/>
        </w:numPr>
        <w:tabs>
          <w:tab w:val="left" w:pos="1854"/>
        </w:tabs>
        <w:ind w:left="1540" w:right="779" w:firstLine="0"/>
        <w:jc w:val="left"/>
      </w:pPr>
      <w:r>
        <w:rPr>
          <w:rFonts w:cs="Times New Roman"/>
          <w:b/>
          <w:bCs/>
          <w:spacing w:val="-1"/>
        </w:rPr>
        <w:t>Archivist</w:t>
      </w:r>
      <w:r>
        <w:rPr>
          <w:rFonts w:cs="Times New Roman"/>
          <w:b/>
          <w:bCs/>
        </w:rPr>
        <w:t xml:space="preserve"> / Alternate </w:t>
      </w:r>
      <w:r>
        <w:rPr>
          <w:rFonts w:cs="Times New Roman"/>
          <w:b/>
          <w:bCs/>
          <w:spacing w:val="-1"/>
        </w:rPr>
        <w:t>Secretary:</w:t>
      </w:r>
      <w:r>
        <w:rPr>
          <w:rFonts w:cs="Times New Roman"/>
          <w:b/>
          <w:bCs/>
          <w:spacing w:val="-2"/>
        </w:rPr>
        <w:t xml:space="preserve"> </w:t>
      </w:r>
      <w:r>
        <w:t>To organize and protect the Society’s</w:t>
      </w:r>
      <w:r>
        <w:rPr>
          <w:spacing w:val="29"/>
        </w:rPr>
        <w:t xml:space="preserve"> </w:t>
      </w:r>
      <w:r>
        <w:rPr>
          <w:spacing w:val="-1"/>
        </w:rPr>
        <w:t>archive</w:t>
      </w:r>
      <w:r>
        <w:t xml:space="preserve"> and </w:t>
      </w:r>
      <w:r>
        <w:rPr>
          <w:spacing w:val="-1"/>
        </w:rPr>
        <w:t>maintain</w:t>
      </w:r>
      <w:r>
        <w:t xml:space="preserve"> a </w:t>
      </w:r>
      <w:r>
        <w:rPr>
          <w:spacing w:val="-1"/>
        </w:rPr>
        <w:t>catalogue</w:t>
      </w:r>
      <w:r>
        <w:t xml:space="preserve"> of</w:t>
      </w:r>
      <w:r>
        <w:rPr>
          <w:spacing w:val="-1"/>
        </w:rPr>
        <w:t xml:space="preserve"> </w:t>
      </w:r>
      <w:r>
        <w:t>its</w:t>
      </w:r>
      <w:r>
        <w:rPr>
          <w:spacing w:val="-1"/>
        </w:rPr>
        <w:t xml:space="preserve"> </w:t>
      </w:r>
      <w:r>
        <w:t>contents,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well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serve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the</w:t>
      </w:r>
      <w:r>
        <w:rPr>
          <w:spacing w:val="37"/>
        </w:rPr>
        <w:t xml:space="preserve"> </w:t>
      </w:r>
      <w:r>
        <w:rPr>
          <w:spacing w:val="-1"/>
        </w:rPr>
        <w:t xml:space="preserve">secretary’s behalf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absence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secretary.</w:t>
      </w:r>
    </w:p>
    <w:p w:rsidR="00C401DB" w:rsidRDefault="00CF7EBC">
      <w:pPr>
        <w:pStyle w:val="BodyText"/>
        <w:numPr>
          <w:ilvl w:val="1"/>
          <w:numId w:val="8"/>
        </w:numPr>
        <w:tabs>
          <w:tab w:val="left" w:pos="1840"/>
        </w:tabs>
        <w:ind w:left="1540" w:right="223" w:firstLine="0"/>
        <w:jc w:val="left"/>
      </w:pPr>
      <w:r>
        <w:rPr>
          <w:rFonts w:cs="Times New Roman"/>
          <w:b/>
          <w:bCs/>
        </w:rPr>
        <w:t>Treasurer:</w:t>
      </w:r>
      <w:r>
        <w:rPr>
          <w:rFonts w:cs="Times New Roman"/>
          <w:b/>
          <w:bCs/>
          <w:spacing w:val="-1"/>
        </w:rPr>
        <w:t xml:space="preserve"> </w:t>
      </w:r>
      <w:r>
        <w:rPr>
          <w:spacing w:val="-1"/>
        </w:rPr>
        <w:t xml:space="preserve">To oversee, account for, and protect </w:t>
      </w:r>
      <w:r>
        <w:t>the</w:t>
      </w:r>
      <w:r>
        <w:rPr>
          <w:spacing w:val="-1"/>
        </w:rPr>
        <w:t xml:space="preserve"> financial interests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39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ins w:id="43" w:author="Diana" w:date="2014-10-02T09:08:00Z">
        <w:r w:rsidR="00C57161">
          <w:rPr>
            <w:spacing w:val="-1"/>
          </w:rPr>
          <w:t xml:space="preserve">to </w:t>
        </w:r>
      </w:ins>
      <w:r>
        <w:t>ensure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timely </w:t>
      </w:r>
      <w:r>
        <w:t>collection of all dues and donations; to present up-</w:t>
      </w:r>
      <w:r>
        <w:rPr>
          <w:spacing w:val="24"/>
        </w:rPr>
        <w:t xml:space="preserve"> </w:t>
      </w:r>
      <w:r>
        <w:t>to-date,</w:t>
      </w:r>
      <w:r>
        <w:rPr>
          <w:spacing w:val="-1"/>
        </w:rPr>
        <w:t xml:space="preserve"> summarized </w:t>
      </w:r>
      <w:r>
        <w:t>financial</w:t>
      </w:r>
      <w:r>
        <w:rPr>
          <w:spacing w:val="-1"/>
        </w:rPr>
        <w:t xml:space="preserve"> </w:t>
      </w:r>
      <w:r>
        <w:t>reports</w:t>
      </w:r>
      <w:r>
        <w:rPr>
          <w:spacing w:val="-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 xml:space="preserve">all regularly </w:t>
      </w:r>
      <w:r>
        <w:rPr>
          <w:spacing w:val="-1"/>
        </w:rPr>
        <w:t>scheduled</w:t>
      </w:r>
      <w:r>
        <w:t xml:space="preserve"> </w:t>
      </w:r>
      <w:r>
        <w:rPr>
          <w:spacing w:val="-1"/>
        </w:rPr>
        <w:t>meeting</w:t>
      </w:r>
      <w:ins w:id="44" w:author="Diana" w:date="2014-10-02T09:23:00Z">
        <w:r w:rsidR="00187480">
          <w:rPr>
            <w:spacing w:val="-1"/>
          </w:rPr>
          <w:t>s</w:t>
        </w:r>
      </w:ins>
      <w:r>
        <w:t xml:space="preserve"> of the</w:t>
      </w:r>
      <w:r>
        <w:rPr>
          <w:spacing w:val="41"/>
        </w:rPr>
        <w:t xml:space="preserve"> </w:t>
      </w:r>
      <w:r>
        <w:t xml:space="preserve">Board and </w:t>
      </w:r>
      <w:r>
        <w:rPr>
          <w:spacing w:val="-1"/>
        </w:rPr>
        <w:t>Membership;</w:t>
      </w:r>
      <w:r>
        <w:t xml:space="preserve"> and, to annually</w:t>
      </w:r>
      <w:r>
        <w:rPr>
          <w:spacing w:val="-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detailed</w:t>
      </w:r>
      <w:r>
        <w:rPr>
          <w:spacing w:val="-1"/>
        </w:rPr>
        <w:t xml:space="preserve"> </w:t>
      </w:r>
      <w:r>
        <w:t>analysis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 xml:space="preserve">Society’s financial accounts. </w:t>
      </w:r>
      <w:r>
        <w:t>Also,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cooperation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secretary, </w:t>
      </w:r>
      <w:r>
        <w:t>to</w:t>
      </w:r>
      <w:r>
        <w:rPr>
          <w:spacing w:val="-1"/>
        </w:rPr>
        <w:t xml:space="preserve"> maintain</w:t>
      </w:r>
      <w:r>
        <w:rPr>
          <w:spacing w:val="91"/>
        </w:rPr>
        <w:t xml:space="preserve"> </w:t>
      </w:r>
      <w:r>
        <w:t xml:space="preserve">the </w:t>
      </w:r>
      <w:r>
        <w:rPr>
          <w:spacing w:val="-1"/>
        </w:rPr>
        <w:t>Society’s</w:t>
      </w:r>
      <w:r>
        <w:t xml:space="preserve"> </w:t>
      </w:r>
      <w:r>
        <w:rPr>
          <w:spacing w:val="-1"/>
        </w:rPr>
        <w:t>mailing</w:t>
      </w:r>
      <w:r>
        <w:t xml:space="preserve"> and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lists.</w:t>
      </w:r>
    </w:p>
    <w:p w:rsidR="00C401DB" w:rsidRDefault="00CF7EBC">
      <w:pPr>
        <w:pStyle w:val="BodyText"/>
        <w:numPr>
          <w:ilvl w:val="1"/>
          <w:numId w:val="8"/>
        </w:numPr>
        <w:tabs>
          <w:tab w:val="left" w:pos="1827"/>
        </w:tabs>
        <w:ind w:left="1540" w:right="98" w:firstLine="0"/>
        <w:jc w:val="left"/>
      </w:pPr>
      <w:r>
        <w:rPr>
          <w:b/>
          <w:spacing w:val="-1"/>
        </w:rPr>
        <w:t>Historian:</w:t>
      </w:r>
      <w:r>
        <w:rPr>
          <w:b/>
        </w:rPr>
        <w:t xml:space="preserve"> </w:t>
      </w:r>
      <w:r>
        <w:t xml:space="preserve">To advise the Board and </w:t>
      </w:r>
      <w:r>
        <w:rPr>
          <w:spacing w:val="-1"/>
        </w:rPr>
        <w:t>Membership</w:t>
      </w:r>
      <w:r>
        <w:t xml:space="preserve"> and </w:t>
      </w:r>
      <w:ins w:id="45" w:author="Diana" w:date="2014-10-02T09:09:00Z">
        <w:r w:rsidR="00C57161">
          <w:t xml:space="preserve">to </w:t>
        </w:r>
      </w:ins>
      <w:r>
        <w:t>promote a greater</w:t>
      </w:r>
      <w:r>
        <w:rPr>
          <w:spacing w:val="29"/>
        </w:rPr>
        <w:t xml:space="preserve"> </w:t>
      </w:r>
      <w:r>
        <w:t xml:space="preserve">understanding of the history and cultural </w:t>
      </w:r>
      <w:r>
        <w:rPr>
          <w:spacing w:val="-1"/>
        </w:rPr>
        <w:t xml:space="preserve">heritage </w:t>
      </w:r>
      <w:r>
        <w:t>of</w:t>
      </w:r>
      <w:r>
        <w:rPr>
          <w:spacing w:val="-1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t>John</w:t>
      </w:r>
      <w:ins w:id="46" w:author="Diana" w:date="2014-10-02T09:09:00Z">
        <w:r w:rsidR="00C57161">
          <w:t xml:space="preserve">. </w:t>
        </w:r>
      </w:ins>
      <w:del w:id="47" w:author="Diana" w:date="2014-10-02T09:09:00Z">
        <w:r w:rsidDel="00C57161">
          <w:rPr>
            <w:spacing w:val="-1"/>
          </w:rPr>
          <w:delText xml:space="preserve"> </w:delText>
        </w:r>
        <w:r w:rsidDel="00C57161">
          <w:delText>(it</w:delText>
        </w:r>
        <w:r w:rsidDel="00C57161">
          <w:rPr>
            <w:spacing w:val="-1"/>
          </w:rPr>
          <w:delText xml:space="preserve"> </w:delText>
        </w:r>
        <w:r w:rsidDel="00C57161">
          <w:delText>is</w:delText>
        </w:r>
        <w:r w:rsidDel="00C57161">
          <w:rPr>
            <w:spacing w:val="-1"/>
          </w:rPr>
          <w:delText xml:space="preserve"> implied </w:delText>
        </w:r>
        <w:r w:rsidDel="00C57161">
          <w:delText>by</w:delText>
        </w:r>
        <w:r w:rsidDel="00C57161">
          <w:rPr>
            <w:spacing w:val="-1"/>
          </w:rPr>
          <w:delText xml:space="preserve"> </w:delText>
        </w:r>
        <w:r w:rsidDel="00C57161">
          <w:delText>this</w:delText>
        </w:r>
        <w:r w:rsidDel="00C57161">
          <w:rPr>
            <w:spacing w:val="23"/>
          </w:rPr>
          <w:delText xml:space="preserve"> </w:delText>
        </w:r>
        <w:r w:rsidDel="00C57161">
          <w:delText>that</w:delText>
        </w:r>
        <w:r w:rsidDel="00C57161">
          <w:rPr>
            <w:spacing w:val="-1"/>
          </w:rPr>
          <w:delText xml:space="preserve"> </w:delText>
        </w:r>
        <w:r w:rsidDel="00C57161">
          <w:delText>t</w:delText>
        </w:r>
      </w:del>
      <w:del w:id="48" w:author="Diana" w:date="2014-10-03T14:20:00Z">
        <w:r w:rsidDel="00816B0E">
          <w:delText>he</w:delText>
        </w:r>
        <w:r w:rsidDel="00816B0E">
          <w:rPr>
            <w:spacing w:val="-1"/>
          </w:rPr>
          <w:delText xml:space="preserve"> </w:delText>
        </w:r>
        <w:r w:rsidDel="00816B0E">
          <w:delText>position</w:delText>
        </w:r>
        <w:r w:rsidDel="00816B0E">
          <w:rPr>
            <w:spacing w:val="-1"/>
          </w:rPr>
          <w:delText xml:space="preserve"> </w:delText>
        </w:r>
        <w:r w:rsidDel="00816B0E">
          <w:delText>of</w:delText>
        </w:r>
        <w:r w:rsidDel="00816B0E">
          <w:rPr>
            <w:spacing w:val="-1"/>
          </w:rPr>
          <w:delText xml:space="preserve"> </w:delText>
        </w:r>
        <w:r w:rsidDel="00816B0E">
          <w:delText>historian</w:delText>
        </w:r>
        <w:r w:rsidDel="00816B0E">
          <w:rPr>
            <w:spacing w:val="-1"/>
          </w:rPr>
          <w:delText xml:space="preserve"> </w:delText>
        </w:r>
        <w:r w:rsidDel="00816B0E">
          <w:delText>should</w:delText>
        </w:r>
        <w:r w:rsidDel="00816B0E">
          <w:rPr>
            <w:spacing w:val="-1"/>
          </w:rPr>
          <w:delText xml:space="preserve"> </w:delText>
        </w:r>
        <w:r w:rsidDel="00816B0E">
          <w:delText>be</w:delText>
        </w:r>
        <w:r w:rsidDel="00816B0E">
          <w:rPr>
            <w:spacing w:val="-1"/>
          </w:rPr>
          <w:delText xml:space="preserve"> </w:delText>
        </w:r>
        <w:r w:rsidDel="00816B0E">
          <w:delText>held</w:delText>
        </w:r>
        <w:r w:rsidDel="00816B0E">
          <w:rPr>
            <w:spacing w:val="-1"/>
          </w:rPr>
          <w:delText xml:space="preserve"> </w:delText>
        </w:r>
        <w:r w:rsidDel="00816B0E">
          <w:delText>by</w:delText>
        </w:r>
        <w:r w:rsidDel="00816B0E">
          <w:rPr>
            <w:spacing w:val="-1"/>
          </w:rPr>
          <w:delText xml:space="preserve"> </w:delText>
        </w:r>
        <w:r w:rsidDel="00816B0E">
          <w:delText>a</w:delText>
        </w:r>
        <w:r w:rsidDel="00816B0E">
          <w:rPr>
            <w:spacing w:val="-1"/>
          </w:rPr>
          <w:delText xml:space="preserve"> respected</w:delText>
        </w:r>
        <w:r w:rsidDel="00816B0E">
          <w:delText xml:space="preserve"> elder of the St. Johnian</w:delText>
        </w:r>
        <w:r w:rsidDel="00816B0E">
          <w:rPr>
            <w:spacing w:val="29"/>
          </w:rPr>
          <w:delText xml:space="preserve"> </w:delText>
        </w:r>
        <w:r w:rsidDel="00816B0E">
          <w:delText>community).</w:delText>
        </w:r>
      </w:del>
    </w:p>
    <w:p w:rsidR="00C401DB" w:rsidRDefault="00CF7EBC">
      <w:pPr>
        <w:pStyle w:val="BodyText"/>
        <w:numPr>
          <w:ilvl w:val="1"/>
          <w:numId w:val="8"/>
        </w:numPr>
        <w:tabs>
          <w:tab w:val="left" w:pos="1868"/>
        </w:tabs>
        <w:ind w:left="1540" w:right="137" w:firstLine="0"/>
        <w:jc w:val="left"/>
      </w:pPr>
      <w:r>
        <w:rPr>
          <w:rFonts w:cs="Times New Roman"/>
          <w:b/>
          <w:bCs/>
          <w:spacing w:val="-1"/>
        </w:rPr>
        <w:t>Media</w:t>
      </w:r>
      <w:r>
        <w:rPr>
          <w:rFonts w:cs="Times New Roman"/>
          <w:b/>
          <w:bCs/>
        </w:rPr>
        <w:t xml:space="preserve"> Chairperson: </w:t>
      </w:r>
      <w:r>
        <w:t>To</w:t>
      </w:r>
      <w:r>
        <w:rPr>
          <w:spacing w:val="-1"/>
        </w:rPr>
        <w:t xml:space="preserve"> </w:t>
      </w:r>
      <w:r>
        <w:t>oversee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production,</w:t>
      </w:r>
      <w:r>
        <w:rPr>
          <w:spacing w:val="-1"/>
        </w:rPr>
        <w:t xml:space="preserve"> publication,</w:t>
      </w:r>
      <w:r>
        <w:t xml:space="preserve"> and disbursal of</w:t>
      </w:r>
      <w:r>
        <w:rPr>
          <w:spacing w:val="2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Society’s</w:t>
      </w:r>
      <w:r>
        <w:rPr>
          <w:spacing w:val="-1"/>
        </w:rPr>
        <w:t xml:space="preserve"> </w:t>
      </w:r>
      <w:r>
        <w:t>newsletter</w:t>
      </w:r>
      <w:ins w:id="49" w:author="Diana" w:date="2014-10-02T09:11:00Z">
        <w:r w:rsidR="00C57161">
          <w:t xml:space="preserve"> </w:t>
        </w:r>
      </w:ins>
      <w:del w:id="50" w:author="Diana" w:date="2014-10-02T09:11:00Z">
        <w:r w:rsidDel="00C57161">
          <w:delText>,</w:delText>
        </w:r>
        <w:r w:rsidDel="00C57161">
          <w:rPr>
            <w:spacing w:val="-2"/>
          </w:rPr>
          <w:delText xml:space="preserve"> </w:delText>
        </w:r>
        <w:r w:rsidDel="00C57161">
          <w:delText>as</w:delText>
        </w:r>
        <w:r w:rsidDel="00C57161">
          <w:rPr>
            <w:spacing w:val="-1"/>
          </w:rPr>
          <w:delText xml:space="preserve"> </w:delText>
        </w:r>
        <w:r w:rsidDel="00C57161">
          <w:delText>well</w:delText>
        </w:r>
        <w:r w:rsidDel="00C57161">
          <w:rPr>
            <w:spacing w:val="-1"/>
          </w:rPr>
          <w:delText xml:space="preserve"> </w:delText>
        </w:r>
        <w:r w:rsidDel="00C57161">
          <w:delText>as</w:delText>
        </w:r>
        <w:r w:rsidDel="00C57161">
          <w:rPr>
            <w:spacing w:val="-1"/>
          </w:rPr>
          <w:delText xml:space="preserve"> </w:delText>
        </w:r>
        <w:r w:rsidDel="00C57161">
          <w:delText>to</w:delText>
        </w:r>
        <w:r w:rsidDel="00C57161">
          <w:rPr>
            <w:spacing w:val="-1"/>
          </w:rPr>
          <w:delText xml:space="preserve"> </w:delText>
        </w:r>
        <w:r w:rsidDel="00C57161">
          <w:delText>oversee</w:delText>
        </w:r>
        <w:r w:rsidDel="00C57161">
          <w:rPr>
            <w:spacing w:val="-1"/>
          </w:rPr>
          <w:delText xml:space="preserve"> </w:delText>
        </w:r>
        <w:r w:rsidDel="00C57161">
          <w:delText>all</w:delText>
        </w:r>
      </w:del>
      <w:ins w:id="51" w:author="Diana" w:date="2014-10-02T09:11:00Z">
        <w:r w:rsidR="00C57161">
          <w:t>and</w:t>
        </w:r>
      </w:ins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publishing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printing projects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behalf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Society.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8"/>
        </w:numPr>
        <w:tabs>
          <w:tab w:val="left" w:pos="1141"/>
        </w:tabs>
        <w:ind w:left="1140" w:hanging="320"/>
      </w:pPr>
      <w:r>
        <w:t xml:space="preserve">The term for all officers is </w:t>
      </w:r>
      <w:r>
        <w:rPr>
          <w:spacing w:val="-1"/>
        </w:rPr>
        <w:t>one</w:t>
      </w:r>
      <w:r>
        <w:t xml:space="preserve"> year.</w:t>
      </w:r>
    </w:p>
    <w:p w:rsidR="00C401DB" w:rsidRDefault="00C401D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401DB" w:rsidRDefault="00CF7EBC">
      <w:pPr>
        <w:pStyle w:val="BodyText"/>
        <w:numPr>
          <w:ilvl w:val="0"/>
          <w:numId w:val="8"/>
        </w:numPr>
        <w:tabs>
          <w:tab w:val="left" w:pos="1081"/>
        </w:tabs>
        <w:ind w:right="114" w:firstLine="0"/>
      </w:pPr>
      <w:r>
        <w:t>No individual shall serve as an officer for</w:t>
      </w:r>
      <w:r>
        <w:rPr>
          <w:spacing w:val="-2"/>
        </w:rPr>
        <w:t xml:space="preserve"> </w:t>
      </w:r>
      <w:r>
        <w:rPr>
          <w:spacing w:val="-1"/>
        </w:rPr>
        <w:t>more</w:t>
      </w:r>
      <w:r>
        <w:t xml:space="preserve"> than four consecutive (one-year) </w:t>
      </w:r>
      <w:r>
        <w:rPr>
          <w:spacing w:val="-1"/>
        </w:rPr>
        <w:t>terms</w:t>
      </w:r>
      <w:r>
        <w:rPr>
          <w:spacing w:val="2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same</w:t>
      </w:r>
      <w:r>
        <w:t xml:space="preserve"> position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</w:t>
      </w:r>
      <w:r>
        <w:t>longer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eight consecutive years as an officer.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sz w:val="24"/>
          <w:u w:val="single" w:color="000000"/>
        </w:rPr>
        <w:t>Representatives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to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the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Board</w:t>
      </w:r>
    </w:p>
    <w:p w:rsidR="00C401DB" w:rsidRDefault="00C401D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401DB" w:rsidRDefault="00CF7EBC">
      <w:pPr>
        <w:pStyle w:val="BodyText"/>
        <w:numPr>
          <w:ilvl w:val="0"/>
          <w:numId w:val="7"/>
        </w:numPr>
        <w:tabs>
          <w:tab w:val="left" w:pos="1081"/>
        </w:tabs>
        <w:spacing w:before="69"/>
        <w:ind w:firstLine="0"/>
      </w:pPr>
      <w:r>
        <w:t>The term</w:t>
      </w:r>
      <w:r>
        <w:rPr>
          <w:spacing w:val="-2"/>
        </w:rPr>
        <w:t xml:space="preserve"> </w:t>
      </w:r>
      <w:r>
        <w:t xml:space="preserve">for an elected </w:t>
      </w:r>
      <w:r>
        <w:rPr>
          <w:spacing w:val="-1"/>
        </w:rPr>
        <w:t xml:space="preserve">representative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Board </w:t>
      </w:r>
      <w:r>
        <w:t>of</w:t>
      </w:r>
      <w:r>
        <w:rPr>
          <w:spacing w:val="-1"/>
        </w:rPr>
        <w:t xml:space="preserve"> </w:t>
      </w:r>
      <w:r>
        <w:t xml:space="preserve">Directors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>be</w:t>
      </w:r>
      <w:r>
        <w:t xml:space="preserve"> two years.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7"/>
        </w:numPr>
        <w:tabs>
          <w:tab w:val="left" w:pos="1081"/>
        </w:tabs>
        <w:ind w:right="373" w:firstLine="0"/>
      </w:pPr>
      <w:r>
        <w:t>No individual shall serve as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representative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of </w:t>
      </w:r>
      <w:r>
        <w:t xml:space="preserve">Directors </w:t>
      </w:r>
      <w:r>
        <w:rPr>
          <w:spacing w:val="-1"/>
        </w:rPr>
        <w:t>for</w:t>
      </w:r>
      <w:r>
        <w:t xml:space="preserve"> </w:t>
      </w:r>
      <w:r>
        <w:rPr>
          <w:spacing w:val="-1"/>
        </w:rPr>
        <w:t>more</w:t>
      </w:r>
      <w:r>
        <w:t xml:space="preserve"> than</w:t>
      </w:r>
      <w:r>
        <w:rPr>
          <w:spacing w:val="24"/>
        </w:rPr>
        <w:t xml:space="preserve"> </w:t>
      </w:r>
      <w:r>
        <w:t>two</w:t>
      </w:r>
      <w:r>
        <w:rPr>
          <w:spacing w:val="-1"/>
        </w:rPr>
        <w:t xml:space="preserve"> consecutive (two-year) terms.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7"/>
        </w:numPr>
        <w:tabs>
          <w:tab w:val="left" w:pos="1081"/>
        </w:tabs>
        <w:ind w:right="174" w:firstLine="0"/>
      </w:pPr>
      <w:r>
        <w:t xml:space="preserve">The </w:t>
      </w:r>
      <w:r>
        <w:rPr>
          <w:spacing w:val="-1"/>
        </w:rPr>
        <w:t>terms</w:t>
      </w:r>
      <w:r>
        <w:t xml:space="preserve"> of the four (4) </w:t>
      </w:r>
      <w:r>
        <w:rPr>
          <w:spacing w:val="-1"/>
        </w:rPr>
        <w:t>representatives</w:t>
      </w:r>
      <w:r>
        <w:t xml:space="preserve"> 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staggered,</w:t>
      </w:r>
      <w:r>
        <w:rPr>
          <w:spacing w:val="29"/>
        </w:rPr>
        <w:t xml:space="preserve"> </w:t>
      </w:r>
      <w:r>
        <w:t>so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two</w:t>
      </w:r>
      <w:r>
        <w:rPr>
          <w:spacing w:val="-1"/>
        </w:rPr>
        <w:t xml:space="preserve"> (2) representatives’</w:t>
      </w:r>
      <w:r>
        <w:t xml:space="preserve"> seats are up for election.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7"/>
        </w:numPr>
        <w:tabs>
          <w:tab w:val="left" w:pos="1080"/>
        </w:tabs>
        <w:ind w:right="280" w:firstLine="0"/>
      </w:pPr>
      <w:r>
        <w:t xml:space="preserve">In the </w:t>
      </w:r>
      <w:r>
        <w:rPr>
          <w:spacing w:val="-1"/>
        </w:rPr>
        <w:t>event</w:t>
      </w:r>
      <w:r>
        <w:t xml:space="preserve"> </w:t>
      </w:r>
      <w:r>
        <w:rPr>
          <w:spacing w:val="-1"/>
        </w:rPr>
        <w:t>that</w:t>
      </w:r>
      <w:r>
        <w:t xml:space="preserve"> any </w:t>
      </w:r>
      <w:r>
        <w:rPr>
          <w:spacing w:val="-1"/>
        </w:rPr>
        <w:t>representative</w:t>
      </w:r>
      <w:r>
        <w:t xml:space="preserve"> to </w:t>
      </w:r>
      <w:r>
        <w:rPr>
          <w:spacing w:val="-1"/>
        </w:rPr>
        <w:t xml:space="preserve">the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can</w:t>
      </w:r>
      <w:del w:id="52" w:author="Diana" w:date="2014-10-02T09:12:00Z">
        <w:r w:rsidDel="00835B0D">
          <w:rPr>
            <w:spacing w:val="-1"/>
          </w:rPr>
          <w:delText xml:space="preserve"> </w:delText>
        </w:r>
      </w:del>
      <w:r>
        <w:t>not</w:t>
      </w:r>
      <w:r>
        <w:rPr>
          <w:spacing w:val="-1"/>
        </w:rPr>
        <w:t xml:space="preserve"> </w:t>
      </w:r>
      <w:r>
        <w:t>regularly</w:t>
      </w:r>
      <w:r>
        <w:rPr>
          <w:spacing w:val="-1"/>
        </w:rPr>
        <w:t xml:space="preserve"> </w:t>
      </w:r>
      <w:r>
        <w:t>attend</w:t>
      </w:r>
      <w:r>
        <w:rPr>
          <w:spacing w:val="37"/>
        </w:rPr>
        <w:t xml:space="preserve"> </w:t>
      </w:r>
      <w:r>
        <w:t xml:space="preserve">board </w:t>
      </w:r>
      <w:r>
        <w:rPr>
          <w:spacing w:val="-1"/>
        </w:rPr>
        <w:t>meetings,</w:t>
      </w:r>
      <w:r>
        <w:t xml:space="preserve"> the President </w:t>
      </w:r>
      <w:r>
        <w:rPr>
          <w:spacing w:val="-1"/>
        </w:rPr>
        <w:t>may</w:t>
      </w:r>
      <w:r>
        <w:t xml:space="preserve"> appoint a</w:t>
      </w:r>
      <w:r>
        <w:rPr>
          <w:spacing w:val="-1"/>
        </w:rPr>
        <w:t xml:space="preserve"> </w:t>
      </w:r>
      <w:r>
        <w:t>non-voting</w:t>
      </w:r>
      <w:r>
        <w:rPr>
          <w:spacing w:val="-1"/>
        </w:rPr>
        <w:t xml:space="preserve"> </w:t>
      </w:r>
      <w:r>
        <w:t>alternate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temporary basis.</w:t>
      </w:r>
    </w:p>
    <w:p w:rsidR="00C401DB" w:rsidRDefault="00C401DB">
      <w:pPr>
        <w:sectPr w:rsidR="00C401DB">
          <w:pgSz w:w="12240" w:h="15840"/>
          <w:pgMar w:top="1180" w:right="1380" w:bottom="880" w:left="1340" w:header="678" w:footer="696" w:gutter="0"/>
          <w:cols w:space="720"/>
        </w:sectPr>
      </w:pPr>
    </w:p>
    <w:p w:rsidR="00C401DB" w:rsidRDefault="00C401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1DB" w:rsidRDefault="00C401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1DB" w:rsidRDefault="00C401DB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spacing w:before="69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VII: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sz w:val="24"/>
          <w:u w:val="single" w:color="000000"/>
        </w:rPr>
        <w:t>Expenditures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and</w:t>
      </w:r>
      <w:r>
        <w:rPr>
          <w:rFonts w:ascii="Times New Roman"/>
          <w:spacing w:val="-1"/>
          <w:sz w:val="24"/>
          <w:u w:val="single" w:color="000000"/>
        </w:rPr>
        <w:t xml:space="preserve"> Disbursements</w:t>
      </w:r>
    </w:p>
    <w:p w:rsidR="00C401DB" w:rsidRDefault="00C401D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401DB" w:rsidRDefault="00CF7EBC">
      <w:pPr>
        <w:pStyle w:val="BodyText"/>
        <w:numPr>
          <w:ilvl w:val="0"/>
          <w:numId w:val="6"/>
        </w:numPr>
        <w:tabs>
          <w:tab w:val="left" w:pos="1080"/>
        </w:tabs>
        <w:spacing w:before="69"/>
        <w:ind w:right="244" w:firstLine="0"/>
      </w:pPr>
      <w:r>
        <w:t xml:space="preserve">Expenditures and </w:t>
      </w:r>
      <w:r>
        <w:rPr>
          <w:spacing w:val="-1"/>
        </w:rPr>
        <w:t>disbursements</w:t>
      </w:r>
      <w:r>
        <w:t xml:space="preserve"> up to </w:t>
      </w:r>
      <w:del w:id="53" w:author="Diana" w:date="2014-10-03T14:20:00Z">
        <w:r w:rsidDel="00816B0E">
          <w:rPr>
            <w:spacing w:val="-1"/>
          </w:rPr>
          <w:delText>and</w:delText>
        </w:r>
        <w:r w:rsidDel="00816B0E">
          <w:delText xml:space="preserve"> including </w:delText>
        </w:r>
      </w:del>
      <w:r>
        <w:t>$</w:t>
      </w:r>
      <w:del w:id="54" w:author="Diana" w:date="2014-10-02T09:13:00Z">
        <w:r w:rsidDel="00835B0D">
          <w:delText>250</w:delText>
        </w:r>
      </w:del>
      <w:ins w:id="55" w:author="Diana" w:date="2014-10-02T09:31:00Z">
        <w:r w:rsidR="00187480">
          <w:t>1,000</w:t>
        </w:r>
      </w:ins>
      <w:r>
        <w:t xml:space="preserve">.00 </w:t>
      </w:r>
      <w:r>
        <w:rPr>
          <w:spacing w:val="-1"/>
        </w:rPr>
        <w:t>may</w:t>
      </w:r>
      <w:r>
        <w:t xml:space="preserve"> be approved by the</w:t>
      </w:r>
      <w:r>
        <w:rPr>
          <w:spacing w:val="29"/>
        </w:rPr>
        <w:t xml:space="preserve"> </w:t>
      </w:r>
      <w:r>
        <w:rPr>
          <w:spacing w:val="-1"/>
        </w:rPr>
        <w:t>president,</w:t>
      </w:r>
      <w:r>
        <w:t xml:space="preserve"> or in </w:t>
      </w:r>
      <w:r>
        <w:rPr>
          <w:spacing w:val="-1"/>
        </w:rPr>
        <w:t>his/her</w:t>
      </w:r>
      <w:r>
        <w:t xml:space="preserve"> absence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vice</w:t>
      </w:r>
      <w:del w:id="56" w:author="Diana" w:date="2014-10-02T09:25:00Z">
        <w:r w:rsidDel="00187480">
          <w:rPr>
            <w:spacing w:val="-1"/>
          </w:rPr>
          <w:delText>-</w:delText>
        </w:r>
      </w:del>
      <w:ins w:id="57" w:author="Diana" w:date="2014-10-02T09:25:00Z">
        <w:r w:rsidR="00187480">
          <w:rPr>
            <w:spacing w:val="-1"/>
          </w:rPr>
          <w:t xml:space="preserve"> </w:t>
        </w:r>
      </w:ins>
      <w:r>
        <w:rPr>
          <w:spacing w:val="-1"/>
        </w:rPr>
        <w:t>president.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6"/>
        </w:numPr>
        <w:tabs>
          <w:tab w:val="left" w:pos="1081"/>
        </w:tabs>
        <w:ind w:right="921" w:firstLine="0"/>
      </w:pPr>
      <w:r>
        <w:t xml:space="preserve">All expenditures </w:t>
      </w:r>
      <w:del w:id="58" w:author="Diana" w:date="2014-10-03T14:21:00Z">
        <w:r w:rsidDel="00816B0E">
          <w:delText xml:space="preserve">from </w:delText>
        </w:r>
      </w:del>
      <w:ins w:id="59" w:author="Diana" w:date="2014-10-03T14:21:00Z">
        <w:r w:rsidR="00816B0E">
          <w:t xml:space="preserve">of more than </w:t>
        </w:r>
      </w:ins>
      <w:r>
        <w:t>$</w:t>
      </w:r>
      <w:del w:id="60" w:author="Diana" w:date="2014-10-02T09:13:00Z">
        <w:r w:rsidDel="00835B0D">
          <w:delText>250</w:delText>
        </w:r>
      </w:del>
      <w:ins w:id="61" w:author="Diana" w:date="2014-10-02T09:31:00Z">
        <w:r w:rsidR="00187480">
          <w:t>1,000</w:t>
        </w:r>
      </w:ins>
      <w:r>
        <w:t>.00</w:t>
      </w:r>
      <w:ins w:id="62" w:author="Diana" w:date="2014-10-03T14:21:00Z">
        <w:r w:rsidR="00816B0E">
          <w:t xml:space="preserve"> and up</w:t>
        </w:r>
      </w:ins>
      <w:r>
        <w:t xml:space="preserve"> to $</w:t>
      </w:r>
      <w:del w:id="63" w:author="Diana" w:date="2014-10-02T09:13:00Z">
        <w:r w:rsidDel="00835B0D">
          <w:delText>1,500</w:delText>
        </w:r>
      </w:del>
      <w:ins w:id="64" w:author="Diana" w:date="2014-10-02T09:13:00Z">
        <w:r w:rsidR="00835B0D">
          <w:t>5,000</w:t>
        </w:r>
      </w:ins>
      <w:r>
        <w:t xml:space="preserve">.00 must be approved in advance by a </w:t>
      </w:r>
      <w:r>
        <w:rPr>
          <w:spacing w:val="-1"/>
        </w:rPr>
        <w:t>majority</w:t>
      </w:r>
      <w:r>
        <w:t xml:space="preserve"> of the </w:t>
      </w:r>
      <w:r>
        <w:rPr>
          <w:spacing w:val="-1"/>
        </w:rPr>
        <w:t>members</w:t>
      </w:r>
      <w:r>
        <w:t xml:space="preserve"> of the Board of Directors.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7480" w:rsidDel="00816B0E" w:rsidRDefault="00CF7EBC" w:rsidP="00816B0E">
      <w:pPr>
        <w:pStyle w:val="BodyText"/>
        <w:numPr>
          <w:ilvl w:val="0"/>
          <w:numId w:val="6"/>
        </w:numPr>
        <w:tabs>
          <w:tab w:val="left" w:pos="1081"/>
          <w:tab w:val="left" w:pos="1999"/>
        </w:tabs>
        <w:ind w:right="780" w:firstLine="0"/>
        <w:rPr>
          <w:del w:id="65" w:author="Diana" w:date="2014-10-03T14:22:00Z"/>
        </w:rPr>
      </w:pPr>
      <w:r w:rsidRPr="00816B0E">
        <w:rPr>
          <w:spacing w:val="-1"/>
        </w:rPr>
        <w:t>Amounts</w:t>
      </w:r>
      <w:r>
        <w:t xml:space="preserve"> of </w:t>
      </w:r>
      <w:r w:rsidRPr="00816B0E">
        <w:rPr>
          <w:spacing w:val="-1"/>
        </w:rPr>
        <w:t>more</w:t>
      </w:r>
      <w:r>
        <w:t xml:space="preserve"> than $</w:t>
      </w:r>
      <w:del w:id="66" w:author="Diana" w:date="2014-10-02T09:13:00Z">
        <w:r w:rsidDel="00835B0D">
          <w:delText>1,500</w:delText>
        </w:r>
      </w:del>
      <w:ins w:id="67" w:author="Diana" w:date="2014-10-02T09:13:00Z">
        <w:r w:rsidR="00835B0D">
          <w:t>5</w:t>
        </w:r>
      </w:ins>
      <w:ins w:id="68" w:author="Diana" w:date="2014-10-02T15:34:00Z">
        <w:r w:rsidR="00634FBD">
          <w:t>,</w:t>
        </w:r>
      </w:ins>
      <w:ins w:id="69" w:author="Diana" w:date="2014-10-02T09:13:00Z">
        <w:r w:rsidR="00835B0D">
          <w:t>000.00</w:t>
        </w:r>
      </w:ins>
      <w:r>
        <w:t xml:space="preserve"> </w:t>
      </w:r>
      <w:r w:rsidRPr="00816B0E">
        <w:rPr>
          <w:spacing w:val="-1"/>
        </w:rPr>
        <w:t>must</w:t>
      </w:r>
      <w:r>
        <w:t xml:space="preserve"> be</w:t>
      </w:r>
      <w:ins w:id="70" w:author="Diana" w:date="2014-10-02T09:32:00Z">
        <w:r w:rsidR="00187480">
          <w:t xml:space="preserve"> approved in advance by a majority of the members of the Board of Directors and</w:t>
        </w:r>
      </w:ins>
      <w:r>
        <w:t xml:space="preserve"> </w:t>
      </w:r>
      <w:del w:id="71" w:author="Diana" w:date="2014-10-02T09:26:00Z">
        <w:r w:rsidRPr="00816B0E" w:rsidDel="00187480">
          <w:rPr>
            <w:spacing w:val="-1"/>
          </w:rPr>
          <w:delText xml:space="preserve">approved in advance by </w:delText>
        </w:r>
        <w:r w:rsidDel="00187480">
          <w:delText>a</w:delText>
        </w:r>
        <w:r w:rsidRPr="00816B0E" w:rsidDel="00187480">
          <w:rPr>
            <w:spacing w:val="-1"/>
          </w:rPr>
          <w:delText xml:space="preserve"> majority of the</w:delText>
        </w:r>
        <w:r w:rsidRPr="00816B0E" w:rsidDel="00187480">
          <w:rPr>
            <w:spacing w:val="36"/>
          </w:rPr>
          <w:delText xml:space="preserve"> </w:delText>
        </w:r>
        <w:r w:rsidRPr="00816B0E" w:rsidDel="00187480">
          <w:rPr>
            <w:spacing w:val="-1"/>
          </w:rPr>
          <w:delText>members</w:delText>
        </w:r>
        <w:r w:rsidRPr="00816B0E" w:rsidDel="00187480">
          <w:rPr>
            <w:spacing w:val="-1"/>
          </w:rPr>
          <w:tab/>
        </w:r>
        <w:r w:rsidDel="00187480">
          <w:delText>present</w:delText>
        </w:r>
        <w:r w:rsidRPr="00816B0E" w:rsidDel="00187480">
          <w:rPr>
            <w:spacing w:val="-1"/>
          </w:rPr>
          <w:delText xml:space="preserve"> </w:delText>
        </w:r>
        <w:r w:rsidDel="00187480">
          <w:delText>at</w:delText>
        </w:r>
        <w:r w:rsidRPr="00816B0E" w:rsidDel="00187480">
          <w:rPr>
            <w:spacing w:val="-1"/>
          </w:rPr>
          <w:delText xml:space="preserve"> </w:delText>
        </w:r>
        <w:r w:rsidDel="00187480">
          <w:delText>a</w:delText>
        </w:r>
        <w:r w:rsidRPr="00816B0E" w:rsidDel="00187480">
          <w:rPr>
            <w:spacing w:val="-1"/>
          </w:rPr>
          <w:delText xml:space="preserve"> regular</w:delText>
        </w:r>
        <w:r w:rsidDel="00187480">
          <w:delText xml:space="preserve"> or special </w:delText>
        </w:r>
        <w:r w:rsidRPr="00816B0E" w:rsidDel="00187480">
          <w:rPr>
            <w:spacing w:val="-1"/>
          </w:rPr>
          <w:delText>meeting</w:delText>
        </w:r>
      </w:del>
      <w:ins w:id="72" w:author="Diana" w:date="2014-10-02T09:26:00Z">
        <w:r w:rsidR="00187480" w:rsidRPr="00816B0E">
          <w:rPr>
            <w:spacing w:val="-1"/>
          </w:rPr>
          <w:t>reported to the members</w:t>
        </w:r>
      </w:ins>
      <w:ins w:id="73" w:author="Diana" w:date="2014-10-02T09:27:00Z">
        <w:r w:rsidR="00187480" w:rsidRPr="00816B0E">
          <w:rPr>
            <w:spacing w:val="-1"/>
          </w:rPr>
          <w:t xml:space="preserve"> via The Society new</w:t>
        </w:r>
      </w:ins>
      <w:ins w:id="74" w:author="Diana" w:date="2014-10-02T09:32:00Z">
        <w:r w:rsidR="00187480" w:rsidRPr="00816B0E">
          <w:rPr>
            <w:spacing w:val="-1"/>
          </w:rPr>
          <w:t>s</w:t>
        </w:r>
      </w:ins>
      <w:ins w:id="75" w:author="Diana" w:date="2014-10-02T09:27:00Z">
        <w:r w:rsidR="00187480" w:rsidRPr="00816B0E">
          <w:rPr>
            <w:spacing w:val="-1"/>
          </w:rPr>
          <w:t>letter</w:t>
        </w:r>
      </w:ins>
      <w:r w:rsidRPr="00816B0E">
        <w:rPr>
          <w:spacing w:val="-1"/>
        </w:rPr>
        <w:t>.</w:t>
      </w:r>
    </w:p>
    <w:p w:rsidR="00C401DB" w:rsidDel="00816B0E" w:rsidRDefault="00C401DB">
      <w:pPr>
        <w:rPr>
          <w:del w:id="76" w:author="Diana" w:date="2014-10-03T14:22:00Z"/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6"/>
        </w:numPr>
        <w:tabs>
          <w:tab w:val="left" w:pos="1081"/>
        </w:tabs>
        <w:ind w:right="1049" w:firstLine="0"/>
      </w:pPr>
      <w:r>
        <w:t xml:space="preserve">All </w:t>
      </w:r>
      <w:r>
        <w:rPr>
          <w:spacing w:val="-1"/>
        </w:rPr>
        <w:t>checks</w:t>
      </w:r>
      <w:r>
        <w:t xml:space="preserve"> are 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held</w:t>
      </w:r>
      <w:r>
        <w:t xml:space="preserve"> by the </w:t>
      </w:r>
      <w:r>
        <w:rPr>
          <w:spacing w:val="-1"/>
        </w:rPr>
        <w:t xml:space="preserve">treasurer </w:t>
      </w:r>
      <w:r>
        <w:t>or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del w:id="77" w:author="Diana" w:date="2014-10-02T09:14:00Z">
        <w:r w:rsidDel="00835B0D">
          <w:delText>another</w:delText>
        </w:r>
        <w:r w:rsidDel="00835B0D">
          <w:rPr>
            <w:spacing w:val="-1"/>
          </w:rPr>
          <w:delText xml:space="preserve"> </w:delText>
        </w:r>
      </w:del>
      <w:ins w:id="78" w:author="Diana" w:date="2014-10-02T09:14:00Z">
        <w:r w:rsidR="00835B0D">
          <w:t>an</w:t>
        </w:r>
        <w:r w:rsidR="00835B0D">
          <w:rPr>
            <w:spacing w:val="-1"/>
          </w:rPr>
          <w:t xml:space="preserve"> </w:t>
        </w:r>
      </w:ins>
      <w:r>
        <w:rPr>
          <w:spacing w:val="-1"/>
        </w:rPr>
        <w:t xml:space="preserve">officer </w:t>
      </w:r>
      <w:del w:id="79" w:author="Diana" w:date="2014-10-02T09:14:00Z">
        <w:r w:rsidDel="00835B0D">
          <w:delText>(</w:delText>
        </w:r>
      </w:del>
      <w:r>
        <w:t>other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rPr>
          <w:spacing w:val="-1"/>
        </w:rPr>
        <w:t>president</w:t>
      </w:r>
      <w:del w:id="80" w:author="Diana" w:date="2014-10-02T09:14:00Z">
        <w:r w:rsidDel="00835B0D">
          <w:rPr>
            <w:spacing w:val="-1"/>
          </w:rPr>
          <w:delText>)</w:delText>
        </w:r>
      </w:del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treasurer’s absence.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6"/>
        </w:numPr>
        <w:tabs>
          <w:tab w:val="left" w:pos="1080"/>
        </w:tabs>
        <w:ind w:right="680" w:firstLine="0"/>
      </w:pPr>
      <w:r>
        <w:t>The</w:t>
      </w:r>
      <w:r>
        <w:rPr>
          <w:spacing w:val="-1"/>
        </w:rPr>
        <w:t xml:space="preserve"> treasurer </w:t>
      </w:r>
      <w:r>
        <w:t>shall</w:t>
      </w:r>
      <w:r>
        <w:rPr>
          <w:spacing w:val="-1"/>
        </w:rPr>
        <w:t xml:space="preserve"> </w:t>
      </w:r>
      <w:r>
        <w:t>require</w:t>
      </w:r>
      <w:r>
        <w:rPr>
          <w:spacing w:val="-1"/>
        </w:rPr>
        <w:t xml:space="preserve"> </w:t>
      </w:r>
      <w:r>
        <w:t xml:space="preserve">a written request and </w:t>
      </w:r>
      <w:r>
        <w:rPr>
          <w:spacing w:val="-1"/>
        </w:rPr>
        <w:t>itemization</w:t>
      </w:r>
      <w:r>
        <w:t xml:space="preserve"> of the funds required</w:t>
      </w:r>
      <w:r>
        <w:rPr>
          <w:spacing w:val="35"/>
        </w:rPr>
        <w:t xml:space="preserve"> </w:t>
      </w:r>
      <w:r>
        <w:t>before</w:t>
      </w:r>
      <w:r>
        <w:rPr>
          <w:spacing w:val="-1"/>
        </w:rPr>
        <w:t xml:space="preserve"> </w:t>
      </w:r>
      <w:r>
        <w:t>issuing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check.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187480" w:rsidDel="00634FBD" w:rsidRDefault="00CF7EBC" w:rsidP="00634FBD">
      <w:pPr>
        <w:pStyle w:val="BodyText"/>
        <w:numPr>
          <w:ilvl w:val="0"/>
          <w:numId w:val="6"/>
        </w:numPr>
        <w:tabs>
          <w:tab w:val="left" w:pos="1080"/>
        </w:tabs>
        <w:ind w:left="100" w:right="650" w:firstLine="720"/>
        <w:rPr>
          <w:del w:id="81" w:author="Diana" w:date="2014-10-02T15:35:00Z"/>
        </w:rPr>
      </w:pPr>
      <w:r>
        <w:t>All</w:t>
      </w:r>
      <w:r>
        <w:rPr>
          <w:spacing w:val="-1"/>
        </w:rPr>
        <w:t xml:space="preserve"> </w:t>
      </w:r>
      <w:r>
        <w:t>checks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  <w:ins w:id="82" w:author="Diana" w:date="2014-10-03T14:22:00Z">
        <w:r w:rsidR="00816B0E">
          <w:t>.</w:t>
        </w:r>
      </w:ins>
      <w:del w:id="83" w:author="Diana" w:date="2014-10-03T14:22:00Z">
        <w:r w:rsidDel="00816B0E">
          <w:rPr>
            <w:spacing w:val="-3"/>
          </w:rPr>
          <w:delText xml:space="preserve"> </w:delText>
        </w:r>
        <w:r w:rsidDel="00816B0E">
          <w:delText>or</w:delText>
        </w:r>
      </w:del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vice president</w:t>
      </w:r>
      <w:ins w:id="84" w:author="Diana" w:date="2014-10-03T14:22:00Z">
        <w:r w:rsidR="00816B0E">
          <w:rPr>
            <w:spacing w:val="-1"/>
          </w:rPr>
          <w:t>, or the secretary</w:t>
        </w:r>
      </w:ins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president’s</w:t>
      </w:r>
      <w:r>
        <w:rPr>
          <w:spacing w:val="41"/>
        </w:rPr>
        <w:t xml:space="preserve"> </w:t>
      </w:r>
      <w:r>
        <w:t>absence.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ind w:left="100" w:right="585"/>
      </w:pPr>
      <w:r>
        <w:rPr>
          <w:b/>
          <w:spacing w:val="-1"/>
        </w:rPr>
        <w:t>ARTICLE</w:t>
      </w:r>
      <w:r>
        <w:rPr>
          <w:b/>
          <w:spacing w:val="1"/>
        </w:rPr>
        <w:t xml:space="preserve"> </w:t>
      </w:r>
      <w:r>
        <w:rPr>
          <w:b/>
          <w:spacing w:val="-1"/>
        </w:rPr>
        <w:t>VIII:</w:t>
      </w:r>
      <w:r>
        <w:rPr>
          <w:b/>
          <w:spacing w:val="60"/>
        </w:rPr>
        <w:t xml:space="preserve"> </w:t>
      </w:r>
      <w:r>
        <w:rPr>
          <w:u w:val="single" w:color="000000"/>
        </w:rPr>
        <w:t xml:space="preserve">Election, </w:t>
      </w:r>
      <w:r>
        <w:rPr>
          <w:spacing w:val="-1"/>
          <w:u w:val="single" w:color="000000"/>
        </w:rPr>
        <w:t>Removal</w:t>
      </w:r>
      <w:r>
        <w:rPr>
          <w:u w:val="single" w:color="000000"/>
        </w:rPr>
        <w:t xml:space="preserve"> and </w:t>
      </w:r>
      <w:r>
        <w:rPr>
          <w:spacing w:val="-1"/>
          <w:u w:val="single" w:color="000000"/>
        </w:rPr>
        <w:t>Appointment</w:t>
      </w:r>
      <w:r>
        <w:rPr>
          <w:u w:val="single" w:color="000000"/>
        </w:rPr>
        <w:t xml:space="preserve"> of</w:t>
      </w:r>
      <w:r>
        <w:rPr>
          <w:spacing w:val="-2"/>
          <w:u w:val="single" w:color="000000"/>
        </w:rPr>
        <w:t xml:space="preserve"> </w:t>
      </w:r>
      <w:r>
        <w:rPr>
          <w:u w:val="single" w:color="000000"/>
        </w:rPr>
        <w:t>Officers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&amp;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Representatives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35"/>
        </w:rPr>
        <w:t xml:space="preserve"> </w:t>
      </w:r>
      <w:r>
        <w:rPr>
          <w:spacing w:val="-1"/>
          <w:u w:val="single" w:color="000000"/>
        </w:rPr>
        <w:t>Board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of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Directors</w:t>
      </w:r>
    </w:p>
    <w:p w:rsidR="00C401DB" w:rsidRDefault="00C401D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401DB" w:rsidRDefault="00CF7EBC">
      <w:pPr>
        <w:pStyle w:val="BodyText"/>
        <w:numPr>
          <w:ilvl w:val="0"/>
          <w:numId w:val="5"/>
        </w:numPr>
        <w:tabs>
          <w:tab w:val="left" w:pos="1141"/>
        </w:tabs>
        <w:spacing w:before="69"/>
        <w:ind w:right="312" w:firstLine="0"/>
      </w:pPr>
      <w:r>
        <w:t xml:space="preserve">The </w:t>
      </w:r>
      <w:r>
        <w:rPr>
          <w:spacing w:val="-1"/>
        </w:rPr>
        <w:t>annual</w:t>
      </w:r>
      <w:r>
        <w:t xml:space="preserve"> election </w:t>
      </w:r>
      <w:r>
        <w:rPr>
          <w:spacing w:val="-1"/>
        </w:rPr>
        <w:t xml:space="preserve">of </w:t>
      </w:r>
      <w:r>
        <w:t xml:space="preserve">officers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 xml:space="preserve">representatives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Directors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35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April</w:t>
      </w:r>
      <w:r>
        <w:rPr>
          <w:spacing w:val="-1"/>
        </w:rPr>
        <w:t xml:space="preserve"> meeting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Society.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5"/>
        </w:numPr>
        <w:tabs>
          <w:tab w:val="left" w:pos="1140"/>
        </w:tabs>
        <w:ind w:left="1140" w:hanging="320"/>
      </w:pPr>
      <w:r>
        <w:t>Election:</w:t>
      </w:r>
    </w:p>
    <w:p w:rsidR="00C401DB" w:rsidRDefault="00CF7EBC">
      <w:pPr>
        <w:pStyle w:val="BodyText"/>
        <w:numPr>
          <w:ilvl w:val="1"/>
          <w:numId w:val="5"/>
        </w:numPr>
        <w:tabs>
          <w:tab w:val="left" w:pos="1853"/>
        </w:tabs>
        <w:ind w:right="226" w:firstLine="0"/>
        <w:rPr>
          <w:ins w:id="85" w:author="Diana" w:date="2014-10-02T09:35:00Z"/>
        </w:rPr>
      </w:pPr>
      <w:r>
        <w:t>A</w:t>
      </w:r>
      <w:r>
        <w:rPr>
          <w:spacing w:val="-1"/>
        </w:rPr>
        <w:t xml:space="preserve"> Nominating </w:t>
      </w:r>
      <w:r>
        <w:t>Committee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more</w:t>
      </w:r>
      <w:r>
        <w:rPr>
          <w:spacing w:val="-1"/>
        </w:rPr>
        <w:t xml:space="preserve"> </w:t>
      </w:r>
      <w:r>
        <w:t>than five (5) individuals chosen from</w:t>
      </w:r>
      <w:r>
        <w:rPr>
          <w:spacing w:val="28"/>
        </w:rPr>
        <w:t xml:space="preserve"> </w:t>
      </w:r>
      <w:r>
        <w:t>the</w:t>
      </w:r>
      <w:r>
        <w:rPr>
          <w:spacing w:val="-1"/>
        </w:rPr>
        <w:t xml:space="preserve"> membership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appointed</w:t>
      </w:r>
      <w:r>
        <w:rPr>
          <w:spacing w:val="-1"/>
        </w:rPr>
        <w:t xml:space="preserve"> by </w:t>
      </w:r>
      <w:r>
        <w:t>the</w:t>
      </w:r>
      <w:r>
        <w:rPr>
          <w:spacing w:val="-1"/>
        </w:rPr>
        <w:t xml:space="preserve"> President </w:t>
      </w:r>
      <w:r>
        <w:t>no</w:t>
      </w:r>
      <w:r>
        <w:rPr>
          <w:spacing w:val="-1"/>
        </w:rPr>
        <w:t xml:space="preserve"> </w:t>
      </w:r>
      <w:r>
        <w:t>later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January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each</w:t>
      </w:r>
      <w:r>
        <w:rPr>
          <w:spacing w:val="29"/>
        </w:rPr>
        <w:t xml:space="preserve"> </w:t>
      </w:r>
      <w:r>
        <w:t>year.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committee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responsible for preparing a slate of proposed</w:t>
      </w:r>
      <w:r>
        <w:rPr>
          <w:spacing w:val="29"/>
        </w:rPr>
        <w:t xml:space="preserve"> </w:t>
      </w:r>
      <w:r>
        <w:rPr>
          <w:spacing w:val="-1"/>
        </w:rPr>
        <w:t>candidates</w:t>
      </w:r>
      <w:r>
        <w:t xml:space="preserve"> </w:t>
      </w:r>
      <w:r>
        <w:rPr>
          <w:spacing w:val="-1"/>
        </w:rPr>
        <w:t>for</w:t>
      </w:r>
      <w:r>
        <w:t xml:space="preserve"> all open </w:t>
      </w:r>
      <w:r>
        <w:rPr>
          <w:spacing w:val="-1"/>
        </w:rPr>
        <w:t>positions</w:t>
      </w:r>
      <w:r>
        <w:t xml:space="preserve"> on the Board of</w:t>
      </w:r>
      <w:r>
        <w:rPr>
          <w:spacing w:val="-1"/>
        </w:rPr>
        <w:t xml:space="preserve"> Directors</w:t>
      </w:r>
      <w:r>
        <w:t xml:space="preserve"> </w:t>
      </w:r>
      <w:r>
        <w:rPr>
          <w:spacing w:val="-1"/>
        </w:rPr>
        <w:t>for</w:t>
      </w:r>
      <w:r>
        <w:t xml:space="preserve"> the </w:t>
      </w:r>
      <w:r>
        <w:rPr>
          <w:spacing w:val="-1"/>
        </w:rPr>
        <w:t>upcoming</w:t>
      </w:r>
      <w:r>
        <w:t xml:space="preserve"> year</w:t>
      </w:r>
      <w:r>
        <w:rPr>
          <w:spacing w:val="63"/>
        </w:rPr>
        <w:t xml:space="preserve"> </w:t>
      </w:r>
      <w:r>
        <w:t>(May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</w:t>
      </w:r>
      <w:r>
        <w:t>April).</w:t>
      </w:r>
    </w:p>
    <w:p w:rsidR="00772B22" w:rsidRDefault="00772B22">
      <w:pPr>
        <w:pStyle w:val="BodyText"/>
        <w:numPr>
          <w:ilvl w:val="1"/>
          <w:numId w:val="5"/>
        </w:numPr>
        <w:tabs>
          <w:tab w:val="left" w:pos="1853"/>
        </w:tabs>
        <w:ind w:right="226" w:firstLine="0"/>
      </w:pPr>
      <w:ins w:id="86" w:author="Diana" w:date="2014-10-02T09:35:00Z">
        <w:r>
          <w:t>The Nominating Committee will also seek nominations from membership via the Society newsletter no later than January of each year.</w:t>
        </w:r>
      </w:ins>
    </w:p>
    <w:p w:rsidR="00C401DB" w:rsidRDefault="00CF7EBC">
      <w:pPr>
        <w:pStyle w:val="BodyText"/>
        <w:numPr>
          <w:ilvl w:val="1"/>
          <w:numId w:val="5"/>
        </w:numPr>
        <w:tabs>
          <w:tab w:val="left" w:pos="1840"/>
        </w:tabs>
        <w:ind w:right="274" w:firstLine="0"/>
      </w:pPr>
      <w:r>
        <w:t xml:space="preserve">The </w:t>
      </w:r>
      <w:r>
        <w:rPr>
          <w:spacing w:val="-1"/>
        </w:rPr>
        <w:t>nominating</w:t>
      </w:r>
      <w:r>
        <w:t xml:space="preserve"> </w:t>
      </w:r>
      <w:r>
        <w:rPr>
          <w:spacing w:val="-1"/>
        </w:rPr>
        <w:t>committee’s</w:t>
      </w:r>
      <w: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slate</w:t>
      </w:r>
      <w:ins w:id="87" w:author="Diana" w:date="2014-10-02T09:36:00Z">
        <w:r w:rsidR="00772B22">
          <w:rPr>
            <w:spacing w:val="-1"/>
          </w:rPr>
          <w:t xml:space="preserve"> (informed by nominations from the membership, but not bound by them)</w:t>
        </w:r>
      </w:ins>
      <w:r>
        <w:t xml:space="preserve"> will be </w:t>
      </w:r>
      <w:r>
        <w:rPr>
          <w:spacing w:val="-1"/>
        </w:rPr>
        <w:t>presented</w:t>
      </w:r>
      <w:r>
        <w:t xml:space="preserve"> to the</w:t>
      </w:r>
      <w:r>
        <w:rPr>
          <w:spacing w:val="63"/>
        </w:rPr>
        <w:t xml:space="preserve"> </w:t>
      </w:r>
      <w:r>
        <w:rPr>
          <w:spacing w:val="-1"/>
        </w:rPr>
        <w:t>membership</w:t>
      </w:r>
      <w:r>
        <w:t xml:space="preserve"> at the March </w:t>
      </w:r>
      <w:r>
        <w:rPr>
          <w:spacing w:val="-1"/>
        </w:rPr>
        <w:t>meeting</w:t>
      </w:r>
      <w:del w:id="88" w:author="Diana" w:date="2014-10-02T09:36:00Z">
        <w:r w:rsidDel="00772B22">
          <w:rPr>
            <w:spacing w:val="-1"/>
          </w:rPr>
          <w:delText>,</w:delText>
        </w:r>
        <w:r w:rsidDel="00772B22">
          <w:delText xml:space="preserve"> at </w:delText>
        </w:r>
        <w:r w:rsidDel="00772B22">
          <w:rPr>
            <w:spacing w:val="-1"/>
          </w:rPr>
          <w:delText>which</w:delText>
        </w:r>
        <w:r w:rsidDel="00772B22">
          <w:delText xml:space="preserve"> </w:delText>
        </w:r>
        <w:r w:rsidDel="00772B22">
          <w:rPr>
            <w:spacing w:val="-1"/>
          </w:rPr>
          <w:delText>time</w:delText>
        </w:r>
        <w:r w:rsidDel="00772B22">
          <w:rPr>
            <w:spacing w:val="1"/>
          </w:rPr>
          <w:delText xml:space="preserve"> </w:delText>
        </w:r>
        <w:r w:rsidDel="00772B22">
          <w:delText>additional</w:delText>
        </w:r>
        <w:r w:rsidDel="00772B22">
          <w:rPr>
            <w:spacing w:val="-1"/>
          </w:rPr>
          <w:delText xml:space="preserve"> nominations may </w:delText>
        </w:r>
        <w:r w:rsidDel="00772B22">
          <w:delText>be</w:delText>
        </w:r>
        <w:r w:rsidDel="00772B22">
          <w:rPr>
            <w:spacing w:val="63"/>
          </w:rPr>
          <w:delText xml:space="preserve"> </w:delText>
        </w:r>
        <w:r w:rsidDel="00772B22">
          <w:rPr>
            <w:spacing w:val="-1"/>
          </w:rPr>
          <w:delText>made</w:delText>
        </w:r>
        <w:r w:rsidDel="00772B22">
          <w:delText xml:space="preserve"> from</w:delText>
        </w:r>
        <w:r w:rsidDel="00772B22">
          <w:rPr>
            <w:spacing w:val="-2"/>
          </w:rPr>
          <w:delText xml:space="preserve"> </w:delText>
        </w:r>
        <w:r w:rsidDel="00772B22">
          <w:delText xml:space="preserve">the floor by individual </w:delText>
        </w:r>
        <w:r w:rsidDel="00772B22">
          <w:rPr>
            <w:spacing w:val="-1"/>
          </w:rPr>
          <w:delText>members</w:delText>
        </w:r>
      </w:del>
      <w:r>
        <w:rPr>
          <w:spacing w:val="-1"/>
        </w:rPr>
        <w:t>.</w:t>
      </w:r>
    </w:p>
    <w:p w:rsidR="00C401DB" w:rsidRDefault="00CF7EBC">
      <w:pPr>
        <w:pStyle w:val="BodyText"/>
        <w:numPr>
          <w:ilvl w:val="1"/>
          <w:numId w:val="5"/>
        </w:numPr>
        <w:tabs>
          <w:tab w:val="left" w:pos="1853"/>
        </w:tabs>
        <w:ind w:right="334" w:firstLine="0"/>
      </w:pPr>
      <w:r>
        <w:t xml:space="preserve">All </w:t>
      </w:r>
      <w:r>
        <w:rPr>
          <w:spacing w:val="-1"/>
        </w:rPr>
        <w:t>nominations</w:t>
      </w:r>
      <w:r>
        <w:t xml:space="preserve"> shall be considered</w:t>
      </w:r>
      <w:r>
        <w:rPr>
          <w:spacing w:val="-1"/>
        </w:rPr>
        <w:t xml:space="preserve"> by the standing Board of Directors, who</w:t>
      </w:r>
      <w:r>
        <w:rPr>
          <w:spacing w:val="32"/>
        </w:rPr>
        <w:t xml:space="preserve"> </w:t>
      </w:r>
      <w:r>
        <w:t xml:space="preserve">will vote to approve a final slate at the April </w:t>
      </w:r>
      <w:r>
        <w:rPr>
          <w:spacing w:val="-1"/>
        </w:rPr>
        <w:t>Board</w:t>
      </w:r>
      <w:r>
        <w:t xml:space="preserve"> </w:t>
      </w:r>
      <w:r>
        <w:rPr>
          <w:spacing w:val="-1"/>
        </w:rPr>
        <w:t>meeting.</w:t>
      </w:r>
    </w:p>
    <w:p w:rsidR="00C401DB" w:rsidRDefault="00CF7EBC">
      <w:pPr>
        <w:pStyle w:val="BodyText"/>
        <w:numPr>
          <w:ilvl w:val="1"/>
          <w:numId w:val="5"/>
        </w:numPr>
        <w:tabs>
          <w:tab w:val="left" w:pos="1853"/>
        </w:tabs>
        <w:ind w:right="226" w:firstLine="0"/>
      </w:pPr>
      <w:r>
        <w:t xml:space="preserve">The </w:t>
      </w:r>
      <w:r>
        <w:rPr>
          <w:spacing w:val="-1"/>
        </w:rPr>
        <w:t>final</w:t>
      </w:r>
      <w:r>
        <w:t xml:space="preserve"> slate will </w:t>
      </w:r>
      <w:r>
        <w:rPr>
          <w:spacing w:val="-1"/>
        </w:rPr>
        <w:t xml:space="preserve">be </w:t>
      </w:r>
      <w:r>
        <w:t>presented at the</w:t>
      </w:r>
      <w:r>
        <w:rPr>
          <w:spacing w:val="-2"/>
        </w:rPr>
        <w:t xml:space="preserve"> </w:t>
      </w:r>
      <w:r>
        <w:rPr>
          <w:spacing w:val="-1"/>
        </w:rPr>
        <w:t xml:space="preserve">regular meeting </w:t>
      </w:r>
      <w:r>
        <w:t>in</w:t>
      </w:r>
      <w:r>
        <w:rPr>
          <w:spacing w:val="-1"/>
        </w:rPr>
        <w:t xml:space="preserve"> </w:t>
      </w:r>
      <w:r>
        <w:t>April,</w:t>
      </w:r>
      <w:r>
        <w:rPr>
          <w:spacing w:val="-1"/>
        </w:rPr>
        <w:t xml:space="preserve"> after </w:t>
      </w:r>
      <w:r>
        <w:t>which,</w:t>
      </w:r>
      <w:r>
        <w:rPr>
          <w:spacing w:val="-1"/>
        </w:rPr>
        <w:t xml:space="preserve"> </w:t>
      </w:r>
      <w:r>
        <w:t>a</w:t>
      </w:r>
      <w:r>
        <w:rPr>
          <w:spacing w:val="35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membership </w:t>
      </w:r>
      <w:r>
        <w:t>present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place.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5"/>
        </w:numPr>
        <w:tabs>
          <w:tab w:val="left" w:pos="1081"/>
        </w:tabs>
        <w:ind w:right="114" w:firstLine="0"/>
      </w:pPr>
      <w:r>
        <w:lastRenderedPageBreak/>
        <w:t xml:space="preserve">The </w:t>
      </w:r>
      <w:r>
        <w:rPr>
          <w:spacing w:val="-1"/>
        </w:rPr>
        <w:t>incoming</w:t>
      </w:r>
      <w:r>
        <w:t xml:space="preserve"> Board of</w:t>
      </w:r>
      <w:r>
        <w:rPr>
          <w:spacing w:val="-1"/>
        </w:rPr>
        <w:t xml:space="preserve"> </w:t>
      </w:r>
      <w:r>
        <w:t>Directors will take</w:t>
      </w:r>
      <w:r>
        <w:rPr>
          <w:spacing w:val="-1"/>
        </w:rPr>
        <w:t xml:space="preserve"> their</w:t>
      </w:r>
      <w:r>
        <w:t xml:space="preserve"> </w:t>
      </w:r>
      <w:r>
        <w:rPr>
          <w:spacing w:val="-1"/>
        </w:rPr>
        <w:t>seats</w:t>
      </w:r>
      <w:r>
        <w:t xml:space="preserve"> on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first</w:t>
      </w:r>
      <w:r>
        <w:t xml:space="preserve"> day of</w:t>
      </w:r>
      <w:r>
        <w:rPr>
          <w:spacing w:val="-3"/>
        </w:rPr>
        <w:t xml:space="preserve"> </w:t>
      </w:r>
      <w:r>
        <w:t xml:space="preserve">May </w:t>
      </w:r>
      <w:r>
        <w:rPr>
          <w:spacing w:val="-1"/>
        </w:rPr>
        <w:t>following</w:t>
      </w:r>
      <w:r>
        <w:rPr>
          <w:spacing w:val="51"/>
        </w:rPr>
        <w:t xml:space="preserve"> </w:t>
      </w:r>
      <w:r>
        <w:t xml:space="preserve">the April </w:t>
      </w:r>
      <w:r>
        <w:rPr>
          <w:spacing w:val="-1"/>
        </w:rPr>
        <w:t>elections.</w:t>
      </w:r>
    </w:p>
    <w:p w:rsidR="00C401DB" w:rsidRDefault="00C401DB">
      <w:pPr>
        <w:sectPr w:rsidR="00C401DB">
          <w:pgSz w:w="12240" w:h="15840"/>
          <w:pgMar w:top="1180" w:right="1340" w:bottom="880" w:left="1340" w:header="678" w:footer="696" w:gutter="0"/>
          <w:cols w:space="720"/>
        </w:sectPr>
      </w:pPr>
    </w:p>
    <w:p w:rsidR="00C401DB" w:rsidRDefault="00C401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1DB" w:rsidRDefault="00C401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1DB" w:rsidRDefault="00C401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1DB" w:rsidRDefault="00C401DB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C401DB" w:rsidRDefault="00CF7EBC">
      <w:pPr>
        <w:pStyle w:val="BodyText"/>
        <w:numPr>
          <w:ilvl w:val="0"/>
          <w:numId w:val="5"/>
        </w:numPr>
        <w:tabs>
          <w:tab w:val="left" w:pos="1101"/>
        </w:tabs>
        <w:spacing w:before="69"/>
        <w:ind w:left="1100" w:hanging="260"/>
      </w:pPr>
      <w:r>
        <w:rPr>
          <w:spacing w:val="-1"/>
        </w:rPr>
        <w:t>Removal:</w:t>
      </w:r>
    </w:p>
    <w:p w:rsidR="00C401DB" w:rsidRDefault="00CF7EBC">
      <w:pPr>
        <w:pStyle w:val="BodyText"/>
        <w:ind w:left="1559" w:right="189"/>
      </w:pP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event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 xml:space="preserve">the actions of any </w:t>
      </w:r>
      <w:r>
        <w:rPr>
          <w:spacing w:val="-1"/>
        </w:rPr>
        <w:t>member</w:t>
      </w:r>
      <w:r>
        <w:t xml:space="preserve"> of the</w:t>
      </w:r>
      <w:r>
        <w:rPr>
          <w:spacing w:val="-2"/>
        </w:rPr>
        <w:t xml:space="preserve"> </w:t>
      </w:r>
      <w:r>
        <w:rPr>
          <w:spacing w:val="-1"/>
        </w:rPr>
        <w:t>Board of Directors are found to</w:t>
      </w:r>
      <w:r>
        <w:rPr>
          <w:spacing w:val="20"/>
        </w:rPr>
        <w:t xml:space="preserve"> </w:t>
      </w:r>
      <w:r>
        <w:t xml:space="preserve">be disruptive or counterproductive to </w:t>
      </w:r>
      <w:r>
        <w:rPr>
          <w:spacing w:val="-1"/>
        </w:rPr>
        <w:t>the</w:t>
      </w:r>
      <w:r>
        <w:t xml:space="preserve"> effective workings of the Board or</w:t>
      </w:r>
      <w:r>
        <w:rPr>
          <w:spacing w:val="21"/>
        </w:rPr>
        <w:t xml:space="preserve"> </w:t>
      </w:r>
      <w:r>
        <w:t xml:space="preserve">Society, or if an individual is </w:t>
      </w:r>
      <w:r>
        <w:rPr>
          <w:spacing w:val="-1"/>
        </w:rPr>
        <w:t xml:space="preserve">deemed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conducting</w:t>
      </w:r>
      <w:r>
        <w:rPr>
          <w:spacing w:val="-1"/>
        </w:rPr>
        <w:t xml:space="preserve"> themselves </w:t>
      </w:r>
      <w:r>
        <w:t>in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manner</w:t>
      </w:r>
      <w:r>
        <w:rPr>
          <w:spacing w:val="35"/>
        </w:rPr>
        <w:t xml:space="preserve"> </w:t>
      </w:r>
      <w:r>
        <w:t xml:space="preserve">that will </w:t>
      </w:r>
      <w:r>
        <w:rPr>
          <w:spacing w:val="-1"/>
        </w:rPr>
        <w:t>undermine</w:t>
      </w:r>
      <w:r>
        <w:t xml:space="preserve"> the broader </w:t>
      </w:r>
      <w:r>
        <w:rPr>
          <w:spacing w:val="-1"/>
        </w:rPr>
        <w:t xml:space="preserve">mission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Society</w:t>
      </w:r>
      <w:r>
        <w:rPr>
          <w:spacing w:val="-1"/>
        </w:rPr>
        <w:t xml:space="preserve"> </w:t>
      </w:r>
      <w:r>
        <w:t>(such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through</w:t>
      </w:r>
      <w:r>
        <w:rPr>
          <w:spacing w:val="30"/>
        </w:rPr>
        <w:t xml:space="preserve"> </w:t>
      </w:r>
      <w:r>
        <w:rPr>
          <w:spacing w:val="-1"/>
        </w:rPr>
        <w:t>misrepresentation</w:t>
      </w:r>
      <w:r>
        <w:t xml:space="preserve"> or conflict of </w:t>
      </w:r>
      <w:r>
        <w:rPr>
          <w:spacing w:val="-1"/>
        </w:rPr>
        <w:t>interests),</w:t>
      </w:r>
      <w:r>
        <w:t xml:space="preserve"> that person </w:t>
      </w:r>
      <w:r>
        <w:rPr>
          <w:spacing w:val="-1"/>
        </w:rPr>
        <w:t>may</w:t>
      </w:r>
      <w:r>
        <w:t xml:space="preserve"> be </w:t>
      </w:r>
      <w:r>
        <w:rPr>
          <w:spacing w:val="-1"/>
        </w:rPr>
        <w:t>removed</w:t>
      </w:r>
      <w:r>
        <w:t xml:space="preserve"> from the</w:t>
      </w:r>
      <w:r>
        <w:rPr>
          <w:spacing w:val="63"/>
        </w:rPr>
        <w:t xml:space="preserve"> </w:t>
      </w:r>
      <w:r>
        <w:t xml:space="preserve">Board by a </w:t>
      </w:r>
      <w:r>
        <w:rPr>
          <w:spacing w:val="-1"/>
        </w:rPr>
        <w:t>majority</w:t>
      </w:r>
      <w:r>
        <w:t xml:space="preserve"> vote of the Board of Directors.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5"/>
        </w:numPr>
        <w:tabs>
          <w:tab w:val="left" w:pos="1101"/>
        </w:tabs>
        <w:ind w:left="1100" w:hanging="260"/>
      </w:pPr>
      <w:r>
        <w:rPr>
          <w:spacing w:val="-1"/>
        </w:rPr>
        <w:t>Appointment:</w:t>
      </w:r>
    </w:p>
    <w:p w:rsidR="00C401DB" w:rsidRDefault="00CF7EBC">
      <w:pPr>
        <w:pStyle w:val="BodyText"/>
        <w:ind w:left="1559" w:right="189"/>
      </w:pP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</w:t>
      </w:r>
      <w:r>
        <w:rPr>
          <w:spacing w:val="-1"/>
        </w:rPr>
        <w:t xml:space="preserve"> shall </w:t>
      </w:r>
      <w:r>
        <w:t>fill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unexpected </w:t>
      </w:r>
      <w:r>
        <w:t>vacancies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remainder </w:t>
      </w:r>
      <w:r>
        <w:t>of</w:t>
      </w:r>
      <w:r>
        <w:rPr>
          <w:spacing w:val="4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current</w:t>
      </w:r>
      <w:r>
        <w:rPr>
          <w:spacing w:val="-1"/>
        </w:rPr>
        <w:t xml:space="preserve"> </w:t>
      </w:r>
      <w:r>
        <w:t>elective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appointment</w:t>
      </w:r>
      <w:r>
        <w:t xml:space="preserve"> from the </w:t>
      </w:r>
      <w:r>
        <w:rPr>
          <w:spacing w:val="-1"/>
        </w:rPr>
        <w:t>membership.</w:t>
      </w:r>
      <w:r>
        <w:t xml:space="preserve"> All</w:t>
      </w:r>
      <w:r>
        <w:rPr>
          <w:spacing w:val="33"/>
        </w:rPr>
        <w:t xml:space="preserve"> </w:t>
      </w:r>
      <w:r>
        <w:rPr>
          <w:spacing w:val="-1"/>
        </w:rPr>
        <w:t xml:space="preserve">replacements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announced </w:t>
      </w:r>
      <w:r>
        <w:t>at</w:t>
      </w:r>
      <w:r>
        <w:rPr>
          <w:spacing w:val="-1"/>
        </w:rPr>
        <w:t xml:space="preserve"> the</w:t>
      </w:r>
      <w:r>
        <w:t xml:space="preserve"> first regular </w:t>
      </w:r>
      <w:r>
        <w:rPr>
          <w:spacing w:val="-1"/>
        </w:rPr>
        <w:t>meeting</w:t>
      </w:r>
      <w:r>
        <w:t xml:space="preserve"> following </w:t>
      </w:r>
      <w:r>
        <w:rPr>
          <w:spacing w:val="-1"/>
        </w:rPr>
        <w:t>the</w:t>
      </w:r>
      <w:r>
        <w:rPr>
          <w:spacing w:val="47"/>
        </w:rPr>
        <w:t xml:space="preserve"> </w:t>
      </w:r>
      <w:r>
        <w:rPr>
          <w:spacing w:val="-1"/>
        </w:rPr>
        <w:t>appointment.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IX: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spacing w:val="-1"/>
          <w:sz w:val="24"/>
          <w:u w:val="single" w:color="000000"/>
        </w:rPr>
        <w:t>Regular</w:t>
      </w:r>
      <w:r>
        <w:rPr>
          <w:rFonts w:ascii="Times New Roman"/>
          <w:sz w:val="24"/>
          <w:u w:val="single" w:color="000000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Meetings</w:t>
      </w:r>
    </w:p>
    <w:p w:rsidR="00C401DB" w:rsidRDefault="00C401D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401DB" w:rsidRDefault="00CF7EBC">
      <w:pPr>
        <w:pStyle w:val="BodyText"/>
        <w:numPr>
          <w:ilvl w:val="0"/>
          <w:numId w:val="4"/>
        </w:numPr>
        <w:tabs>
          <w:tab w:val="left" w:pos="1160"/>
        </w:tabs>
        <w:spacing w:before="69"/>
        <w:ind w:right="312" w:firstLine="0"/>
      </w:pPr>
      <w:r>
        <w:t>Regular</w:t>
      </w:r>
      <w:r>
        <w:rPr>
          <w:spacing w:val="-1"/>
        </w:rPr>
        <w:t xml:space="preserve"> meetings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November</w:t>
      </w:r>
      <w:r>
        <w:rPr>
          <w:spacing w:val="-1"/>
        </w:rPr>
        <w:t xml:space="preserve"> </w:t>
      </w:r>
      <w:r>
        <w:t>through</w:t>
      </w:r>
      <w:r>
        <w:rPr>
          <w:spacing w:val="-1"/>
        </w:rPr>
        <w:t xml:space="preserve"> April, </w:t>
      </w:r>
      <w:r>
        <w:t>usually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second</w:t>
      </w:r>
      <w:r>
        <w:rPr>
          <w:spacing w:val="21"/>
        </w:rPr>
        <w:t xml:space="preserve"> </w:t>
      </w:r>
      <w:r>
        <w:t xml:space="preserve">Tuesday of each </w:t>
      </w:r>
      <w:r>
        <w:rPr>
          <w:spacing w:val="-1"/>
        </w:rPr>
        <w:t>month.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4"/>
        </w:numPr>
        <w:tabs>
          <w:tab w:val="left" w:pos="1161"/>
        </w:tabs>
        <w:ind w:right="253" w:firstLine="0"/>
      </w:pPr>
      <w:r>
        <w:t xml:space="preserve">Special </w:t>
      </w:r>
      <w:r>
        <w:rPr>
          <w:spacing w:val="-1"/>
        </w:rPr>
        <w:t>meetings</w:t>
      </w:r>
      <w:r>
        <w:t xml:space="preserve"> of the </w:t>
      </w:r>
      <w:r>
        <w:rPr>
          <w:spacing w:val="-1"/>
        </w:rPr>
        <w:t>membership</w:t>
      </w:r>
      <w:r>
        <w:t xml:space="preserve"> </w:t>
      </w:r>
      <w:r>
        <w:rPr>
          <w:spacing w:val="-1"/>
        </w:rPr>
        <w:t>may</w:t>
      </w:r>
      <w:r>
        <w:t xml:space="preserve"> be</w:t>
      </w:r>
      <w:r>
        <w:rPr>
          <w:spacing w:val="-1"/>
        </w:rPr>
        <w:t xml:space="preserve"> </w:t>
      </w:r>
      <w:r>
        <w:t>called by the Board of Directors, or by a</w:t>
      </w:r>
      <w:r>
        <w:rPr>
          <w:spacing w:val="31"/>
        </w:rPr>
        <w:t xml:space="preserve"> </w:t>
      </w:r>
      <w:r>
        <w:t>petition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signed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no</w:t>
      </w:r>
      <w:r>
        <w:rPr>
          <w:spacing w:val="-1"/>
        </w:rPr>
        <w:t xml:space="preserve"> less than fifteen (15) members</w:t>
      </w:r>
      <w:ins w:id="89" w:author="Diana" w:date="2014-10-03T14:24:00Z">
        <w:r w:rsidR="008674E0">
          <w:rPr>
            <w:spacing w:val="-1"/>
          </w:rPr>
          <w:t xml:space="preserve"> of The Society</w:t>
        </w:r>
      </w:ins>
      <w:r>
        <w:rPr>
          <w:spacing w:val="-1"/>
        </w:rPr>
        <w:t>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401DB">
      <w:pPr>
        <w:spacing w:before="10"/>
        <w:rPr>
          <w:rFonts w:ascii="Times New Roman" w:eastAsia="Times New Roman" w:hAnsi="Times New Roman" w:cs="Times New Roman"/>
          <w:sz w:val="23"/>
          <w:szCs w:val="23"/>
        </w:rPr>
      </w:pPr>
    </w:p>
    <w:p w:rsidR="00C401DB" w:rsidRDefault="00CF7EBC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X: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Committees</w:t>
      </w:r>
    </w:p>
    <w:p w:rsidR="00C401DB" w:rsidRDefault="00C401D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401DB" w:rsidRDefault="00CF7EBC">
      <w:pPr>
        <w:pStyle w:val="BodyText"/>
        <w:spacing w:before="69"/>
        <w:ind w:left="839" w:right="189"/>
      </w:pPr>
      <w:r>
        <w:t>Standing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temporary </w:t>
      </w:r>
      <w:r>
        <w:t>committees</w:t>
      </w:r>
      <w:r>
        <w:rPr>
          <w:spacing w:val="-1"/>
        </w:rPr>
        <w:t xml:space="preserve"> may </w:t>
      </w:r>
      <w:r>
        <w:t>be</w:t>
      </w:r>
      <w:r>
        <w:rPr>
          <w:spacing w:val="-1"/>
        </w:rPr>
        <w:t xml:space="preserve"> </w:t>
      </w:r>
      <w:r>
        <w:t>appointed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needed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president</w:t>
      </w:r>
      <w:r>
        <w:rPr>
          <w:spacing w:val="-1"/>
        </w:rPr>
        <w:t xml:space="preserve"> </w:t>
      </w:r>
      <w:r>
        <w:t>who</w:t>
      </w:r>
      <w:r>
        <w:rPr>
          <w:spacing w:val="28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also</w:t>
      </w:r>
      <w:r>
        <w:rPr>
          <w:spacing w:val="-1"/>
        </w:rPr>
        <w:t xml:space="preserve"> </w:t>
      </w:r>
      <w:r>
        <w:t>select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chairperson.</w:t>
      </w:r>
      <w:r>
        <w:t xml:space="preserve">  Membership on all </w:t>
      </w:r>
      <w:r>
        <w:rPr>
          <w:spacing w:val="-1"/>
        </w:rPr>
        <w:t>committees shall be voluntary.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XI:</w:t>
      </w:r>
      <w:r>
        <w:rPr>
          <w:rFonts w:ascii="Times New Roman"/>
          <w:b/>
          <w:spacing w:val="59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Advisory</w:t>
      </w:r>
      <w:r>
        <w:rPr>
          <w:rFonts w:ascii="Times New Roman"/>
          <w:spacing w:val="-1"/>
          <w:sz w:val="24"/>
          <w:u w:val="single" w:color="000000"/>
        </w:rPr>
        <w:t xml:space="preserve"> </w:t>
      </w:r>
      <w:r>
        <w:rPr>
          <w:rFonts w:ascii="Times New Roman"/>
          <w:sz w:val="24"/>
          <w:u w:val="single" w:color="000000"/>
        </w:rPr>
        <w:t>Board</w:t>
      </w:r>
    </w:p>
    <w:p w:rsidR="00C401DB" w:rsidRDefault="00C401D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401DB" w:rsidRDefault="00CF7EBC">
      <w:pPr>
        <w:pStyle w:val="BodyText"/>
        <w:numPr>
          <w:ilvl w:val="0"/>
          <w:numId w:val="3"/>
        </w:numPr>
        <w:tabs>
          <w:tab w:val="left" w:pos="1100"/>
        </w:tabs>
        <w:spacing w:before="69"/>
        <w:ind w:firstLine="0"/>
      </w:pPr>
      <w:r>
        <w:t xml:space="preserve">An advisory board may be appointed </w:t>
      </w:r>
      <w:r>
        <w:rPr>
          <w:spacing w:val="-1"/>
        </w:rPr>
        <w:t xml:space="preserve">when </w:t>
      </w:r>
      <w:r>
        <w:t>needed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3"/>
        </w:numPr>
        <w:tabs>
          <w:tab w:val="left" w:pos="1100"/>
        </w:tabs>
        <w:ind w:right="117" w:firstLine="0"/>
      </w:pPr>
      <w:r>
        <w:t>The</w:t>
      </w:r>
      <w:r>
        <w:rPr>
          <w:spacing w:val="-1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composed </w:t>
      </w:r>
      <w:r>
        <w:t>of</w:t>
      </w:r>
      <w:r>
        <w:rPr>
          <w:spacing w:val="-1"/>
        </w:rPr>
        <w:t xml:space="preserve"> </w:t>
      </w:r>
      <w:r>
        <w:t>expert, knowledgeable or helpful individuals,</w:t>
      </w:r>
      <w:r>
        <w:rPr>
          <w:spacing w:val="27"/>
        </w:rPr>
        <w:t xml:space="preserve"> </w:t>
      </w:r>
      <w:r>
        <w:t>who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called</w:t>
      </w:r>
      <w:r>
        <w:rPr>
          <w:spacing w:val="-1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individually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as a</w:t>
      </w:r>
      <w:r>
        <w:rPr>
          <w:spacing w:val="-1"/>
        </w:rPr>
        <w:t xml:space="preserve"> </w:t>
      </w:r>
      <w:r>
        <w:t>group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specialized</w:t>
      </w:r>
      <w:r>
        <w:rPr>
          <w:spacing w:val="-1"/>
        </w:rPr>
        <w:t xml:space="preserve"> </w:t>
      </w:r>
      <w:r>
        <w:t>advice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aid</w:t>
      </w:r>
      <w:r>
        <w:rPr>
          <w:spacing w:val="-1"/>
        </w:rPr>
        <w:t xml:space="preserve"> </w:t>
      </w:r>
      <w:r>
        <w:t xml:space="preserve">as </w:t>
      </w:r>
      <w:r>
        <w:rPr>
          <w:spacing w:val="-1"/>
        </w:rPr>
        <w:t>necessary</w:t>
      </w:r>
      <w:r>
        <w:t xml:space="preserve"> to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workings</w:t>
      </w:r>
      <w:r>
        <w:t xml:space="preserve"> of</w:t>
      </w:r>
      <w:r>
        <w:rPr>
          <w:spacing w:val="-1"/>
        </w:rPr>
        <w:t xml:space="preserve"> </w:t>
      </w:r>
      <w:r>
        <w:t>the Society on an ad-hoc basic.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XII: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spacing w:val="-1"/>
          <w:sz w:val="24"/>
          <w:u w:val="single" w:color="000000"/>
        </w:rPr>
        <w:t>Amendments</w:t>
      </w:r>
    </w:p>
    <w:p w:rsidR="00C401DB" w:rsidRDefault="00C401D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401DB" w:rsidRDefault="00CF7EBC">
      <w:pPr>
        <w:pStyle w:val="BodyText"/>
        <w:spacing w:before="69"/>
        <w:ind w:left="840" w:right="140"/>
      </w:pPr>
      <w:r>
        <w:rPr>
          <w:spacing w:val="-1"/>
        </w:rPr>
        <w:t>Amendments</w:t>
      </w:r>
      <w:r>
        <w:t xml:space="preserve"> to the Society’s Bylaws shall be made by a </w:t>
      </w:r>
      <w:r>
        <w:rPr>
          <w:spacing w:val="-1"/>
        </w:rPr>
        <w:t>majority</w:t>
      </w:r>
      <w:r>
        <w:t xml:space="preserve"> vote of those </w:t>
      </w:r>
      <w:r>
        <w:rPr>
          <w:spacing w:val="-1"/>
        </w:rPr>
        <w:t>members</w:t>
      </w:r>
      <w:r>
        <w:rPr>
          <w:spacing w:val="37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meeting,</w:t>
      </w:r>
      <w:r>
        <w:rPr>
          <w:spacing w:val="59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general</w:t>
      </w:r>
      <w:r>
        <w:rPr>
          <w:spacing w:val="-1"/>
        </w:rPr>
        <w:t xml:space="preserve"> membership</w:t>
      </w:r>
      <w:r>
        <w:t xml:space="preserve"> has been notified</w:t>
      </w:r>
      <w:r>
        <w:rPr>
          <w:spacing w:val="31"/>
        </w:rPr>
        <w:t xml:space="preserve"> </w:t>
      </w:r>
      <w:del w:id="90" w:author="Diana" w:date="2014-10-03T14:24:00Z">
        <w:r w:rsidDel="008674E0">
          <w:delText xml:space="preserve">by </w:delText>
        </w:r>
        <w:r w:rsidDel="008674E0">
          <w:rPr>
            <w:spacing w:val="-1"/>
          </w:rPr>
          <w:delText>mail</w:delText>
        </w:r>
        <w:r w:rsidDel="008674E0">
          <w:delText xml:space="preserve"> </w:delText>
        </w:r>
      </w:del>
      <w:r>
        <w:t>no less than three weeks in advance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vote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proposed</w:t>
      </w:r>
      <w:r>
        <w:rPr>
          <w:spacing w:val="-1"/>
        </w:rPr>
        <w:t xml:space="preserve"> </w:t>
      </w:r>
      <w:r>
        <w:t>changes.</w:t>
      </w:r>
    </w:p>
    <w:p w:rsidR="00C401DB" w:rsidRDefault="00C401DB">
      <w:pPr>
        <w:sectPr w:rsidR="00C401DB">
          <w:pgSz w:w="12240" w:h="15840"/>
          <w:pgMar w:top="1180" w:right="1320" w:bottom="880" w:left="1320" w:header="678" w:footer="696" w:gutter="0"/>
          <w:cols w:space="720"/>
        </w:sectPr>
      </w:pPr>
    </w:p>
    <w:p w:rsidR="00C401DB" w:rsidRDefault="00C401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1DB" w:rsidRDefault="00C401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1DB" w:rsidRDefault="00C401DB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401DB" w:rsidRDefault="00C401DB">
      <w:pPr>
        <w:spacing w:before="4"/>
        <w:rPr>
          <w:rFonts w:ascii="Times New Roman" w:eastAsia="Times New Roman" w:hAnsi="Times New Roman" w:cs="Times New Roman"/>
          <w:sz w:val="28"/>
          <w:szCs w:val="28"/>
        </w:rPr>
      </w:pPr>
    </w:p>
    <w:p w:rsidR="00C401DB" w:rsidRDefault="00CF7EBC">
      <w:pPr>
        <w:spacing w:before="69"/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pacing w:val="1"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XIII:</w:t>
      </w:r>
      <w:r>
        <w:rPr>
          <w:rFonts w:ascii="Times New Roman"/>
          <w:b/>
          <w:sz w:val="24"/>
        </w:rPr>
        <w:t xml:space="preserve">  </w:t>
      </w:r>
      <w:r>
        <w:rPr>
          <w:rFonts w:ascii="Times New Roman"/>
          <w:spacing w:val="-1"/>
          <w:sz w:val="24"/>
          <w:u w:val="single" w:color="000000"/>
        </w:rPr>
        <w:t>Parliamentary</w:t>
      </w:r>
      <w:r>
        <w:rPr>
          <w:rFonts w:ascii="Times New Roman"/>
          <w:sz w:val="24"/>
          <w:u w:val="single" w:color="000000"/>
        </w:rPr>
        <w:t xml:space="preserve"> Procedure</w:t>
      </w:r>
    </w:p>
    <w:p w:rsidR="00C401DB" w:rsidRDefault="00C401D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401DB" w:rsidRDefault="00CF7EBC">
      <w:pPr>
        <w:pStyle w:val="BodyText"/>
        <w:numPr>
          <w:ilvl w:val="0"/>
          <w:numId w:val="2"/>
        </w:numPr>
        <w:tabs>
          <w:tab w:val="left" w:pos="1100"/>
        </w:tabs>
        <w:spacing w:before="69"/>
        <w:ind w:right="246" w:firstLine="720"/>
      </w:pPr>
      <w:r>
        <w:t>Except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otherwise</w:t>
      </w:r>
      <w:r>
        <w:rPr>
          <w:spacing w:val="-1"/>
        </w:rPr>
        <w:t xml:space="preserve"> </w:t>
      </w:r>
      <w:r>
        <w:t>provided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these</w:t>
      </w:r>
      <w:r>
        <w:rPr>
          <w:spacing w:val="-1"/>
        </w:rPr>
        <w:t xml:space="preserve"> Bylaws, </w:t>
      </w:r>
      <w:r>
        <w:t>Robert’s</w:t>
      </w:r>
      <w:r>
        <w:rPr>
          <w:spacing w:val="-1"/>
        </w:rPr>
        <w:t xml:space="preserve"> </w:t>
      </w:r>
      <w:r>
        <w:t>Rules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Order,</w:t>
      </w:r>
      <w:r>
        <w:rPr>
          <w:spacing w:val="-1"/>
        </w:rPr>
        <w:t xml:space="preserve"> </w:t>
      </w:r>
      <w:r>
        <w:t>revised,</w:t>
      </w:r>
      <w:r>
        <w:rPr>
          <w:spacing w:val="-1"/>
        </w:rPr>
        <w:t xml:space="preserve"> </w:t>
      </w:r>
      <w:r>
        <w:t>shall</w:t>
      </w:r>
      <w:r>
        <w:rPr>
          <w:spacing w:val="25"/>
        </w:rPr>
        <w:t xml:space="preserve"> </w:t>
      </w:r>
      <w:r>
        <w:t xml:space="preserve">govern the procedure of all </w:t>
      </w:r>
      <w:r>
        <w:rPr>
          <w:spacing w:val="-1"/>
        </w:rPr>
        <w:t>meetings.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2"/>
        </w:numPr>
        <w:tabs>
          <w:tab w:val="left" w:pos="1160"/>
        </w:tabs>
        <w:ind w:right="1031" w:firstLine="720"/>
      </w:pPr>
      <w:r>
        <w:t>A</w:t>
      </w:r>
      <w:r>
        <w:rPr>
          <w:spacing w:val="-1"/>
        </w:rPr>
        <w:t xml:space="preserve"> </w:t>
      </w:r>
      <w:r>
        <w:t>quorum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regular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special</w:t>
      </w:r>
      <w:r>
        <w:rPr>
          <w:spacing w:val="-1"/>
        </w:rPr>
        <w:t xml:space="preserve"> meeting</w:t>
      </w:r>
      <w:r>
        <w:t xml:space="preserve"> of the Society shall be fifteen (15)</w:t>
      </w:r>
      <w:r>
        <w:rPr>
          <w:spacing w:val="24"/>
        </w:rPr>
        <w:t xml:space="preserve"> </w:t>
      </w:r>
      <w:r>
        <w:rPr>
          <w:spacing w:val="-1"/>
        </w:rPr>
        <w:t>members.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2"/>
        </w:numPr>
        <w:tabs>
          <w:tab w:val="left" w:pos="1160"/>
        </w:tabs>
        <w:ind w:left="840" w:right="273" w:firstLine="0"/>
      </w:pPr>
      <w:r>
        <w:t>A quorum for the Board of Directors,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advisory</w:t>
      </w:r>
      <w:r>
        <w:rPr>
          <w:spacing w:val="-1"/>
        </w:rPr>
        <w:t xml:space="preserve"> </w:t>
      </w:r>
      <w:r>
        <w:t>board,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standing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temporary</w:t>
      </w:r>
      <w:r>
        <w:t xml:space="preserve"> </w:t>
      </w:r>
      <w:r>
        <w:rPr>
          <w:spacing w:val="-1"/>
        </w:rPr>
        <w:t>committees,</w:t>
      </w:r>
      <w:r>
        <w:t xml:space="preserve"> shall consist of a </w:t>
      </w:r>
      <w:r>
        <w:rPr>
          <w:spacing w:val="-1"/>
        </w:rPr>
        <w:t>majority</w:t>
      </w:r>
      <w:r>
        <w:t xml:space="preserve"> of the named </w:t>
      </w:r>
      <w:r>
        <w:rPr>
          <w:spacing w:val="-1"/>
        </w:rPr>
        <w:t>members</w:t>
      </w:r>
      <w:r>
        <w:t xml:space="preserve"> -- although in</w:t>
      </w:r>
      <w:r>
        <w:rPr>
          <w:spacing w:val="55"/>
        </w:rPr>
        <w:t xml:space="preserve"> </w:t>
      </w:r>
      <w:r>
        <w:t xml:space="preserve">an </w:t>
      </w:r>
      <w:r>
        <w:rPr>
          <w:spacing w:val="-1"/>
        </w:rPr>
        <w:t>emergency</w:t>
      </w:r>
      <w:r>
        <w:t xml:space="preserve"> approval </w:t>
      </w:r>
      <w:r>
        <w:rPr>
          <w:spacing w:val="-1"/>
        </w:rPr>
        <w:t>for</w:t>
      </w:r>
      <w:r>
        <w:t xml:space="preserve"> an action </w:t>
      </w:r>
      <w:r>
        <w:rPr>
          <w:spacing w:val="-1"/>
        </w:rPr>
        <w:t>may</w:t>
      </w:r>
      <w:r>
        <w:t xml:space="preserve"> be</w:t>
      </w:r>
      <w:r>
        <w:rPr>
          <w:spacing w:val="-1"/>
        </w:rPr>
        <w:t xml:space="preserve"> </w:t>
      </w:r>
      <w:r>
        <w:t xml:space="preserve">obtained by telephone </w:t>
      </w:r>
      <w:ins w:id="91" w:author="Diana" w:date="2014-10-03T14:25:00Z">
        <w:r w:rsidR="008674E0">
          <w:t xml:space="preserve">or email </w:t>
        </w:r>
      </w:ins>
      <w:r>
        <w:t>from</w:t>
      </w:r>
      <w:r>
        <w:rPr>
          <w:spacing w:val="-2"/>
        </w:rPr>
        <w:t xml:space="preserve"> </w:t>
      </w:r>
      <w:r>
        <w:t xml:space="preserve">the </w:t>
      </w:r>
      <w:r>
        <w:rPr>
          <w:spacing w:val="-1"/>
        </w:rPr>
        <w:t>majority</w:t>
      </w:r>
      <w:r>
        <w:t xml:space="preserve"> of</w:t>
      </w:r>
      <w:r>
        <w:rPr>
          <w:spacing w:val="31"/>
        </w:rPr>
        <w:t xml:space="preserve"> </w:t>
      </w:r>
      <w:r>
        <w:t xml:space="preserve">those </w:t>
      </w:r>
      <w:r>
        <w:rPr>
          <w:spacing w:val="-1"/>
        </w:rPr>
        <w:t>named.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2"/>
        </w:numPr>
        <w:tabs>
          <w:tab w:val="left" w:pos="1160"/>
        </w:tabs>
        <w:ind w:left="840" w:right="253" w:firstLine="0"/>
      </w:pPr>
      <w:r>
        <w:t>If</w:t>
      </w:r>
      <w:r>
        <w:rPr>
          <w:spacing w:val="-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any</w:t>
      </w:r>
      <w:r>
        <w:rPr>
          <w:spacing w:val="-1"/>
        </w:rPr>
        <w:t xml:space="preserve"> meeting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Directors there is not a quorum</w:t>
      </w:r>
      <w:r>
        <w:rPr>
          <w:spacing w:val="-4"/>
        </w:rPr>
        <w:t xml:space="preserve"> </w:t>
      </w:r>
      <w:r>
        <w:t>present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proxy,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meeting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adjourned.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ind w:left="11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XIV: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Fiscal Year</w:t>
      </w:r>
    </w:p>
    <w:p w:rsidR="00C401DB" w:rsidRDefault="00C401D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401DB" w:rsidRDefault="00CF7EBC">
      <w:pPr>
        <w:pStyle w:val="BodyText"/>
        <w:spacing w:before="69"/>
        <w:ind w:left="840"/>
      </w:pPr>
      <w:r>
        <w:rPr>
          <w:spacing w:val="-1"/>
        </w:rPr>
        <w:t xml:space="preserve">The fiscal year shall run </w:t>
      </w:r>
      <w:r>
        <w:t>from</w:t>
      </w:r>
      <w:r>
        <w:rPr>
          <w:spacing w:val="-2"/>
        </w:rPr>
        <w:t xml:space="preserve"> </w:t>
      </w:r>
      <w:r>
        <w:t>January 1 to December 31.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XV: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spacing w:val="-1"/>
          <w:sz w:val="24"/>
          <w:u w:val="single" w:color="000000"/>
        </w:rPr>
        <w:t>Elective</w:t>
      </w:r>
      <w:r>
        <w:rPr>
          <w:rFonts w:ascii="Times New Roman"/>
          <w:sz w:val="24"/>
          <w:u w:val="single" w:color="000000"/>
        </w:rPr>
        <w:t xml:space="preserve"> Year</w:t>
      </w:r>
    </w:p>
    <w:p w:rsidR="00C401DB" w:rsidRDefault="00C401DB">
      <w:pPr>
        <w:spacing w:before="10"/>
        <w:rPr>
          <w:rFonts w:ascii="Times New Roman" w:eastAsia="Times New Roman" w:hAnsi="Times New Roman" w:cs="Times New Roman"/>
          <w:sz w:val="17"/>
          <w:szCs w:val="17"/>
        </w:rPr>
      </w:pPr>
    </w:p>
    <w:p w:rsidR="00C401DB" w:rsidRDefault="00CF7EBC">
      <w:pPr>
        <w:pStyle w:val="BodyText"/>
        <w:spacing w:before="69"/>
        <w:ind w:left="840"/>
      </w:pPr>
      <w:r>
        <w:t>The</w:t>
      </w:r>
      <w:r>
        <w:rPr>
          <w:spacing w:val="-1"/>
        </w:rPr>
        <w:t xml:space="preserve"> </w:t>
      </w:r>
      <w:r>
        <w:t>elective</w:t>
      </w:r>
      <w:r>
        <w:rPr>
          <w:spacing w:val="-1"/>
        </w:rPr>
        <w:t xml:space="preserve"> </w:t>
      </w:r>
      <w:r>
        <w:t>year</w:t>
      </w:r>
      <w:r>
        <w:rPr>
          <w:spacing w:val="-1"/>
        </w:rPr>
        <w:t xml:space="preserve"> </w:t>
      </w:r>
      <w:r>
        <w:t>shall</w:t>
      </w:r>
      <w:r>
        <w:rPr>
          <w:spacing w:val="-1"/>
        </w:rPr>
        <w:t xml:space="preserve"> run</w:t>
      </w:r>
      <w:r>
        <w:t xml:space="preserve"> from</w:t>
      </w:r>
      <w:r>
        <w:rPr>
          <w:spacing w:val="-3"/>
        </w:rPr>
        <w:t xml:space="preserve"> </w:t>
      </w:r>
      <w:r>
        <w:t>May 1 to April 30.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ind w:left="1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b/>
          <w:spacing w:val="-1"/>
          <w:sz w:val="24"/>
        </w:rPr>
        <w:t>ARTICLE</w:t>
      </w:r>
      <w:r>
        <w:rPr>
          <w:rFonts w:ascii="Times New Roman"/>
          <w:b/>
          <w:sz w:val="24"/>
        </w:rPr>
        <w:t xml:space="preserve"> </w:t>
      </w:r>
      <w:r>
        <w:rPr>
          <w:rFonts w:ascii="Times New Roman"/>
          <w:b/>
          <w:spacing w:val="-1"/>
          <w:sz w:val="24"/>
        </w:rPr>
        <w:t>XVI:</w:t>
      </w:r>
      <w:r>
        <w:rPr>
          <w:rFonts w:ascii="Times New Roman"/>
          <w:b/>
          <w:spacing w:val="60"/>
          <w:sz w:val="24"/>
        </w:rPr>
        <w:t xml:space="preserve"> </w:t>
      </w:r>
      <w:r>
        <w:rPr>
          <w:rFonts w:ascii="Times New Roman"/>
          <w:sz w:val="24"/>
          <w:u w:val="single" w:color="000000"/>
        </w:rPr>
        <w:t>Plan of Dissolution</w:t>
      </w:r>
    </w:p>
    <w:p w:rsidR="00C401DB" w:rsidRDefault="00C401DB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C401DB" w:rsidRDefault="00CF7EBC">
      <w:pPr>
        <w:pStyle w:val="BodyText"/>
        <w:numPr>
          <w:ilvl w:val="0"/>
          <w:numId w:val="1"/>
        </w:numPr>
        <w:tabs>
          <w:tab w:val="left" w:pos="1101"/>
        </w:tabs>
        <w:spacing w:before="69"/>
        <w:ind w:right="106" w:firstLine="0"/>
      </w:pPr>
      <w:r>
        <w:t xml:space="preserve">All </w:t>
      </w:r>
      <w:r>
        <w:rPr>
          <w:spacing w:val="-1"/>
        </w:rPr>
        <w:t>printed</w:t>
      </w:r>
      <w:r>
        <w:t xml:space="preserve"> </w:t>
      </w:r>
      <w:r>
        <w:rPr>
          <w:spacing w:val="-1"/>
        </w:rPr>
        <w:t>materials</w:t>
      </w:r>
      <w:r>
        <w:t xml:space="preserve"> in the </w:t>
      </w:r>
      <w:r>
        <w:rPr>
          <w:spacing w:val="-1"/>
        </w:rPr>
        <w:t>Society’s</w:t>
      </w:r>
      <w:r>
        <w:t xml:space="preserve"> </w:t>
      </w:r>
      <w:r>
        <w:rPr>
          <w:spacing w:val="-1"/>
        </w:rPr>
        <w:t xml:space="preserve">archive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Elaine</w:t>
      </w:r>
      <w:r>
        <w:rPr>
          <w:spacing w:val="-1"/>
        </w:rPr>
        <w:t xml:space="preserve"> </w:t>
      </w:r>
      <w:r>
        <w:t>I.</w:t>
      </w:r>
      <w:r>
        <w:rPr>
          <w:spacing w:val="45"/>
        </w:rPr>
        <w:t xml:space="preserve"> </w:t>
      </w:r>
      <w:r>
        <w:t xml:space="preserve">Sprauve Library on St. John; any artifacts or </w:t>
      </w:r>
      <w:r>
        <w:rPr>
          <w:spacing w:val="-1"/>
        </w:rPr>
        <w:t xml:space="preserve">cultural materials </w:t>
      </w:r>
      <w:r>
        <w:t>shall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t>John</w:t>
      </w:r>
      <w:r>
        <w:rPr>
          <w:spacing w:val="-1"/>
        </w:rPr>
        <w:t xml:space="preserve"> </w:t>
      </w:r>
      <w:r>
        <w:t>Museum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people of St. John. In the event that there is no</w:t>
      </w:r>
      <w:r>
        <w:rPr>
          <w:spacing w:val="24"/>
        </w:rPr>
        <w:t xml:space="preserve"> </w:t>
      </w:r>
      <w:r>
        <w:t>functioning</w:t>
      </w:r>
      <w:r>
        <w:rPr>
          <w:spacing w:val="-1"/>
        </w:rPr>
        <w:t xml:space="preserve"> </w:t>
      </w:r>
      <w:r>
        <w:t>local</w:t>
      </w:r>
      <w:r>
        <w:rPr>
          <w:spacing w:val="-1"/>
        </w:rPr>
        <w:t xml:space="preserve"> museum </w:t>
      </w:r>
      <w:r>
        <w:t>on</w:t>
      </w:r>
      <w:r>
        <w:rPr>
          <w:spacing w:val="-1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t>John,</w:t>
      </w:r>
      <w:r>
        <w:rPr>
          <w:spacing w:val="-1"/>
        </w:rPr>
        <w:t xml:space="preserve"> </w:t>
      </w:r>
      <w:r>
        <w:t>said</w:t>
      </w:r>
      <w:r>
        <w:rPr>
          <w:spacing w:val="-1"/>
        </w:rPr>
        <w:t xml:space="preserve"> materials </w:t>
      </w:r>
      <w:r>
        <w:t>are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held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trust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Virgin</w:t>
      </w:r>
      <w:r>
        <w:rPr>
          <w:spacing w:val="23"/>
        </w:rPr>
        <w:t xml:space="preserve"> </w:t>
      </w:r>
      <w:r>
        <w:t>Islands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Park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people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St.</w:t>
      </w:r>
      <w:r>
        <w:rPr>
          <w:spacing w:val="-1"/>
        </w:rPr>
        <w:t xml:space="preserve"> </w:t>
      </w:r>
      <w:r>
        <w:t>John.</w:t>
      </w:r>
    </w:p>
    <w:p w:rsidR="00C401DB" w:rsidRDefault="00C401D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401DB" w:rsidRDefault="00CF7EBC">
      <w:pPr>
        <w:pStyle w:val="BodyText"/>
        <w:numPr>
          <w:ilvl w:val="0"/>
          <w:numId w:val="1"/>
        </w:numPr>
        <w:tabs>
          <w:tab w:val="left" w:pos="1100"/>
        </w:tabs>
        <w:ind w:right="151" w:firstLine="0"/>
        <w:jc w:val="both"/>
      </w:pPr>
      <w:r>
        <w:t xml:space="preserve">All </w:t>
      </w:r>
      <w:r>
        <w:rPr>
          <w:spacing w:val="-1"/>
        </w:rPr>
        <w:t>money</w:t>
      </w:r>
      <w:r>
        <w:t xml:space="preserve"> in the </w:t>
      </w:r>
      <w:r>
        <w:rPr>
          <w:spacing w:val="-1"/>
        </w:rPr>
        <w:t>treasury</w:t>
      </w:r>
      <w:r>
        <w:t xml:space="preserve"> </w:t>
      </w:r>
      <w:r>
        <w:rPr>
          <w:spacing w:val="-1"/>
        </w:rPr>
        <w:t xml:space="preserve">shall </w:t>
      </w:r>
      <w:r>
        <w:t>be</w:t>
      </w:r>
      <w:r>
        <w:rPr>
          <w:spacing w:val="-1"/>
        </w:rPr>
        <w:t xml:space="preserve"> </w:t>
      </w:r>
      <w:r>
        <w:t>given</w:t>
      </w:r>
      <w:r>
        <w:rPr>
          <w:spacing w:val="-1"/>
        </w:rPr>
        <w:t xml:space="preserve"> </w:t>
      </w:r>
      <w:r>
        <w:t>over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name</w:t>
      </w:r>
      <w:r>
        <w:rPr>
          <w:spacing w:val="-2"/>
        </w:rPr>
        <w:t xml:space="preserve"> </w:t>
      </w:r>
      <w:r>
        <w:t>of the Society to the Friends</w:t>
      </w:r>
      <w:r>
        <w:rPr>
          <w:spacing w:val="3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Virgin</w:t>
      </w:r>
      <w:r>
        <w:rPr>
          <w:spacing w:val="-1"/>
        </w:rPr>
        <w:t xml:space="preserve"> </w:t>
      </w:r>
      <w:r>
        <w:t>Islands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</w:t>
      </w:r>
      <w:r>
        <w:t>Park.</w:t>
      </w:r>
      <w:r>
        <w:rPr>
          <w:spacing w:val="-1"/>
        </w:rPr>
        <w:t xml:space="preserve"> </w:t>
      </w:r>
      <w:r>
        <w:t>Said</w:t>
      </w:r>
      <w:r>
        <w:rPr>
          <w:spacing w:val="-1"/>
        </w:rPr>
        <w:t xml:space="preserve"> funds</w:t>
      </w:r>
      <w:r>
        <w:t xml:space="preserve"> are to be used </w:t>
      </w:r>
      <w:r>
        <w:rPr>
          <w:spacing w:val="-1"/>
        </w:rPr>
        <w:t xml:space="preserve">exclusively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ongoing</w:t>
      </w:r>
      <w:r>
        <w:rPr>
          <w:spacing w:val="28"/>
        </w:rPr>
        <w:t xml:space="preserve"> </w:t>
      </w:r>
      <w:r>
        <w:rPr>
          <w:spacing w:val="-1"/>
        </w:rPr>
        <w:t>maintenance</w:t>
      </w:r>
      <w:r>
        <w:t xml:space="preserve"> of the Annaberg Country </w:t>
      </w:r>
      <w:r>
        <w:rPr>
          <w:spacing w:val="-1"/>
        </w:rPr>
        <w:t>School site at Mary’s Creek on St. John.</w:t>
      </w:r>
    </w:p>
    <w:sectPr w:rsidR="00C401DB">
      <w:pgSz w:w="12240" w:h="15840"/>
      <w:pgMar w:top="1180" w:right="1340" w:bottom="880" w:left="1320" w:header="678" w:footer="69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481" w:rsidRDefault="00E91481">
      <w:r>
        <w:separator/>
      </w:r>
    </w:p>
  </w:endnote>
  <w:endnote w:type="continuationSeparator" w:id="0">
    <w:p w:rsidR="00E91481" w:rsidRDefault="00E91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DB" w:rsidRDefault="00772B2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192" behindDoc="1" locked="0" layoutInCell="1" allowOverlap="1" wp14:anchorId="73C38BBC" wp14:editId="2FD4B072">
              <wp:simplePos x="0" y="0"/>
              <wp:positionH relativeFrom="page">
                <wp:posOffset>3667760</wp:posOffset>
              </wp:positionH>
              <wp:positionV relativeFrom="page">
                <wp:posOffset>9476740</wp:posOffset>
              </wp:positionV>
              <wp:extent cx="448945" cy="177800"/>
              <wp:effectExtent l="635" t="0" r="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1DB" w:rsidRDefault="00CF7EBC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A1DAB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88.8pt;margin-top:746.2pt;width:35.35pt;height:14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" filled="f" stroked="f">
              <v:textbox inset="0,0,0,0">
                <w:txbxContent>
                  <w:p w:rsidR="00C401DB" w:rsidRDefault="00CF7EBC">
                    <w:pPr>
                      <w:pStyle w:val="BodyText"/>
                      <w:spacing w:line="265" w:lineRule="exact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DA1DAB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481" w:rsidRDefault="00E91481">
      <w:r>
        <w:separator/>
      </w:r>
    </w:p>
  </w:footnote>
  <w:footnote w:type="continuationSeparator" w:id="0">
    <w:p w:rsidR="00E91481" w:rsidRDefault="00E914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01DB" w:rsidRDefault="00772B22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9168" behindDoc="1" locked="0" layoutInCell="1" allowOverlap="1" wp14:anchorId="344D5187" wp14:editId="153D827C">
              <wp:simplePos x="0" y="0"/>
              <wp:positionH relativeFrom="page">
                <wp:posOffset>2313940</wp:posOffset>
              </wp:positionH>
              <wp:positionV relativeFrom="page">
                <wp:posOffset>417830</wp:posOffset>
              </wp:positionV>
              <wp:extent cx="3145155" cy="351790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5155" cy="351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01DB" w:rsidRDefault="00CF7EBC">
                          <w:pPr>
                            <w:spacing w:line="264" w:lineRule="exact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1"/>
                              <w:sz w:val="24"/>
                            </w:rPr>
                            <w:t>ST. JOHN HISTORICAL SOCIETY BYLAWS</w:t>
                          </w:r>
                        </w:p>
                        <w:p w:rsidR="00C401DB" w:rsidRDefault="00CF7EBC">
                          <w:pPr>
                            <w:pStyle w:val="BodyText"/>
                            <w:spacing w:line="275" w:lineRule="exact"/>
                            <w:ind w:left="0"/>
                            <w:jc w:val="center"/>
                          </w:pPr>
                          <w:r>
                            <w:rPr>
                              <w:spacing w:val="-1"/>
                            </w:rPr>
                            <w:t>(</w:t>
                          </w:r>
                          <w:del w:id="21" w:author="Diana" w:date="2014-10-21T11:23:00Z">
                            <w:r w:rsidDel="00C56CC3">
                              <w:rPr>
                                <w:spacing w:val="-1"/>
                              </w:rPr>
                              <w:delText>Amended</w:delText>
                            </w:r>
                            <w:r w:rsidDel="00C56CC3">
                              <w:delText xml:space="preserve"> </w:delText>
                            </w:r>
                          </w:del>
                          <w:ins w:id="22" w:author="Diana" w:date="2014-10-21T11:23:00Z">
                            <w:r w:rsidR="00C56CC3">
                              <w:rPr>
                                <w:spacing w:val="-1"/>
                              </w:rPr>
                              <w:t>Proposed</w:t>
                            </w:r>
                            <w:r w:rsidR="00C56CC3">
                              <w:t xml:space="preserve"> </w:t>
                            </w:r>
                          </w:ins>
                          <w:del w:id="23" w:author="Diana" w:date="2014-10-03T14:14:00Z">
                            <w:r w:rsidDel="00816B0E">
                              <w:delText>January 1, 2012</w:delText>
                            </w:r>
                          </w:del>
                          <w:ins w:id="24" w:author="Diana" w:date="2014-10-03T14:14:00Z">
                            <w:r w:rsidR="00816B0E">
                              <w:t>October 3, 2014</w:t>
                            </w:r>
                          </w:ins>
                          <w: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82.2pt;margin-top:32.9pt;width:247.65pt;height:27.7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" filled="f" stroked="f">
              <v:textbox inset="0,0,0,0">
                <w:txbxContent>
                  <w:p w:rsidR="00C401DB" w:rsidRDefault="00CF7EBC">
                    <w:pPr>
                      <w:spacing w:line="264" w:lineRule="exact"/>
                      <w:jc w:val="center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pacing w:val="-1"/>
                        <w:sz w:val="24"/>
                      </w:rPr>
                      <w:t>ST. JOHN HISTORICAL SOCIETY BYLAWS</w:t>
                    </w:r>
                  </w:p>
                  <w:p w:rsidR="00C401DB" w:rsidRDefault="00CF7EBC">
                    <w:pPr>
                      <w:pStyle w:val="BodyText"/>
                      <w:spacing w:line="275" w:lineRule="exact"/>
                      <w:ind w:left="0"/>
                      <w:jc w:val="center"/>
                    </w:pPr>
                    <w:r>
                      <w:rPr>
                        <w:spacing w:val="-1"/>
                      </w:rPr>
                      <w:t>(</w:t>
                    </w:r>
                    <w:del w:id="25" w:author="Diana" w:date="2014-10-21T11:23:00Z">
                      <w:r w:rsidDel="00C56CC3">
                        <w:rPr>
                          <w:spacing w:val="-1"/>
                        </w:rPr>
                        <w:delText>Amended</w:delText>
                      </w:r>
                      <w:r w:rsidDel="00C56CC3">
                        <w:delText xml:space="preserve"> </w:delText>
                      </w:r>
                    </w:del>
                    <w:ins w:id="26" w:author="Diana" w:date="2014-10-21T11:23:00Z">
                      <w:r w:rsidR="00C56CC3">
                        <w:rPr>
                          <w:spacing w:val="-1"/>
                        </w:rPr>
                        <w:t>Proposed</w:t>
                      </w:r>
                      <w:r w:rsidR="00C56CC3">
                        <w:t xml:space="preserve"> </w:t>
                      </w:r>
                    </w:ins>
                    <w:del w:id="27" w:author="Diana" w:date="2014-10-03T14:14:00Z">
                      <w:r w:rsidDel="00816B0E">
                        <w:delText>January 1, 2012</w:delText>
                      </w:r>
                    </w:del>
                    <w:ins w:id="28" w:author="Diana" w:date="2014-10-03T14:14:00Z">
                      <w:r w:rsidR="00816B0E">
                        <w:t>October 3, 2014</w:t>
                      </w:r>
                    </w:ins>
                    <w:r>
                      <w:t>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E6D00"/>
    <w:multiLevelType w:val="hybridMultilevel"/>
    <w:tmpl w:val="D7B4C642"/>
    <w:lvl w:ilvl="0" w:tplc="7074723A">
      <w:start w:val="1"/>
      <w:numFmt w:val="decimal"/>
      <w:lvlText w:val="%1)"/>
      <w:lvlJc w:val="left"/>
      <w:pPr>
        <w:ind w:left="820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A5614B2">
      <w:start w:val="1"/>
      <w:numFmt w:val="bullet"/>
      <w:lvlText w:val="•"/>
      <w:lvlJc w:val="left"/>
      <w:pPr>
        <w:ind w:left="1694" w:hanging="260"/>
      </w:pPr>
      <w:rPr>
        <w:rFonts w:hint="default"/>
      </w:rPr>
    </w:lvl>
    <w:lvl w:ilvl="2" w:tplc="4326561C">
      <w:start w:val="1"/>
      <w:numFmt w:val="bullet"/>
      <w:lvlText w:val="•"/>
      <w:lvlJc w:val="left"/>
      <w:pPr>
        <w:ind w:left="2568" w:hanging="260"/>
      </w:pPr>
      <w:rPr>
        <w:rFonts w:hint="default"/>
      </w:rPr>
    </w:lvl>
    <w:lvl w:ilvl="3" w:tplc="F6CEF6E4">
      <w:start w:val="1"/>
      <w:numFmt w:val="bullet"/>
      <w:lvlText w:val="•"/>
      <w:lvlJc w:val="left"/>
      <w:pPr>
        <w:ind w:left="3442" w:hanging="260"/>
      </w:pPr>
      <w:rPr>
        <w:rFonts w:hint="default"/>
      </w:rPr>
    </w:lvl>
    <w:lvl w:ilvl="4" w:tplc="25524716">
      <w:start w:val="1"/>
      <w:numFmt w:val="bullet"/>
      <w:lvlText w:val="•"/>
      <w:lvlJc w:val="left"/>
      <w:pPr>
        <w:ind w:left="4316" w:hanging="260"/>
      </w:pPr>
      <w:rPr>
        <w:rFonts w:hint="default"/>
      </w:rPr>
    </w:lvl>
    <w:lvl w:ilvl="5" w:tplc="88E40B02">
      <w:start w:val="1"/>
      <w:numFmt w:val="bullet"/>
      <w:lvlText w:val="•"/>
      <w:lvlJc w:val="left"/>
      <w:pPr>
        <w:ind w:left="5190" w:hanging="260"/>
      </w:pPr>
      <w:rPr>
        <w:rFonts w:hint="default"/>
      </w:rPr>
    </w:lvl>
    <w:lvl w:ilvl="6" w:tplc="A6E426A8">
      <w:start w:val="1"/>
      <w:numFmt w:val="bullet"/>
      <w:lvlText w:val="•"/>
      <w:lvlJc w:val="left"/>
      <w:pPr>
        <w:ind w:left="6064" w:hanging="260"/>
      </w:pPr>
      <w:rPr>
        <w:rFonts w:hint="default"/>
      </w:rPr>
    </w:lvl>
    <w:lvl w:ilvl="7" w:tplc="64BE2F22">
      <w:start w:val="1"/>
      <w:numFmt w:val="bullet"/>
      <w:lvlText w:val="•"/>
      <w:lvlJc w:val="left"/>
      <w:pPr>
        <w:ind w:left="6938" w:hanging="260"/>
      </w:pPr>
      <w:rPr>
        <w:rFonts w:hint="default"/>
      </w:rPr>
    </w:lvl>
    <w:lvl w:ilvl="8" w:tplc="7A36017A">
      <w:start w:val="1"/>
      <w:numFmt w:val="bullet"/>
      <w:lvlText w:val="•"/>
      <w:lvlJc w:val="left"/>
      <w:pPr>
        <w:ind w:left="7812" w:hanging="260"/>
      </w:pPr>
      <w:rPr>
        <w:rFonts w:hint="default"/>
      </w:rPr>
    </w:lvl>
  </w:abstractNum>
  <w:abstractNum w:abstractNumId="1">
    <w:nsid w:val="19A7599B"/>
    <w:multiLevelType w:val="hybridMultilevel"/>
    <w:tmpl w:val="BFB28FF6"/>
    <w:lvl w:ilvl="0" w:tplc="378ECD88">
      <w:start w:val="1"/>
      <w:numFmt w:val="decimal"/>
      <w:lvlText w:val="%1)"/>
      <w:lvlJc w:val="left"/>
      <w:pPr>
        <w:ind w:left="820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98B869A0">
      <w:start w:val="1"/>
      <w:numFmt w:val="upperLetter"/>
      <w:lvlText w:val="%2)"/>
      <w:lvlJc w:val="left"/>
      <w:pPr>
        <w:ind w:left="1913" w:hanging="373"/>
        <w:jc w:val="righ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1088B78">
      <w:start w:val="1"/>
      <w:numFmt w:val="bullet"/>
      <w:lvlText w:val="•"/>
      <w:lvlJc w:val="left"/>
      <w:pPr>
        <w:ind w:left="1913" w:hanging="373"/>
      </w:pPr>
      <w:rPr>
        <w:rFonts w:hint="default"/>
      </w:rPr>
    </w:lvl>
    <w:lvl w:ilvl="3" w:tplc="21F4DEA0">
      <w:start w:val="1"/>
      <w:numFmt w:val="bullet"/>
      <w:lvlText w:val="•"/>
      <w:lvlJc w:val="left"/>
      <w:pPr>
        <w:ind w:left="2868" w:hanging="373"/>
      </w:pPr>
      <w:rPr>
        <w:rFonts w:hint="default"/>
      </w:rPr>
    </w:lvl>
    <w:lvl w:ilvl="4" w:tplc="233E8C6C">
      <w:start w:val="1"/>
      <w:numFmt w:val="bullet"/>
      <w:lvlText w:val="•"/>
      <w:lvlJc w:val="left"/>
      <w:pPr>
        <w:ind w:left="3824" w:hanging="373"/>
      </w:pPr>
      <w:rPr>
        <w:rFonts w:hint="default"/>
      </w:rPr>
    </w:lvl>
    <w:lvl w:ilvl="5" w:tplc="A86A8778">
      <w:start w:val="1"/>
      <w:numFmt w:val="bullet"/>
      <w:lvlText w:val="•"/>
      <w:lvlJc w:val="left"/>
      <w:pPr>
        <w:ind w:left="4780" w:hanging="373"/>
      </w:pPr>
      <w:rPr>
        <w:rFonts w:hint="default"/>
      </w:rPr>
    </w:lvl>
    <w:lvl w:ilvl="6" w:tplc="94480C3C">
      <w:start w:val="1"/>
      <w:numFmt w:val="bullet"/>
      <w:lvlText w:val="•"/>
      <w:lvlJc w:val="left"/>
      <w:pPr>
        <w:ind w:left="5736" w:hanging="373"/>
      </w:pPr>
      <w:rPr>
        <w:rFonts w:hint="default"/>
      </w:rPr>
    </w:lvl>
    <w:lvl w:ilvl="7" w:tplc="A1F0FF9A">
      <w:start w:val="1"/>
      <w:numFmt w:val="bullet"/>
      <w:lvlText w:val="•"/>
      <w:lvlJc w:val="left"/>
      <w:pPr>
        <w:ind w:left="6692" w:hanging="373"/>
      </w:pPr>
      <w:rPr>
        <w:rFonts w:hint="default"/>
      </w:rPr>
    </w:lvl>
    <w:lvl w:ilvl="8" w:tplc="5FC684BA">
      <w:start w:val="1"/>
      <w:numFmt w:val="bullet"/>
      <w:lvlText w:val="•"/>
      <w:lvlJc w:val="left"/>
      <w:pPr>
        <w:ind w:left="7648" w:hanging="373"/>
      </w:pPr>
      <w:rPr>
        <w:rFonts w:hint="default"/>
      </w:rPr>
    </w:lvl>
  </w:abstractNum>
  <w:abstractNum w:abstractNumId="2">
    <w:nsid w:val="20D23F32"/>
    <w:multiLevelType w:val="hybridMultilevel"/>
    <w:tmpl w:val="2EC8310A"/>
    <w:lvl w:ilvl="0" w:tplc="BDFC0EF2">
      <w:start w:val="1"/>
      <w:numFmt w:val="decimal"/>
      <w:lvlText w:val="%1)"/>
      <w:lvlJc w:val="left"/>
      <w:pPr>
        <w:ind w:left="820" w:hanging="2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BE486BE6">
      <w:start w:val="1"/>
      <w:numFmt w:val="bullet"/>
      <w:lvlText w:val="•"/>
      <w:lvlJc w:val="left"/>
      <w:pPr>
        <w:ind w:left="1690" w:hanging="261"/>
      </w:pPr>
      <w:rPr>
        <w:rFonts w:hint="default"/>
      </w:rPr>
    </w:lvl>
    <w:lvl w:ilvl="2" w:tplc="E194A760">
      <w:start w:val="1"/>
      <w:numFmt w:val="bullet"/>
      <w:lvlText w:val="•"/>
      <w:lvlJc w:val="left"/>
      <w:pPr>
        <w:ind w:left="2560" w:hanging="261"/>
      </w:pPr>
      <w:rPr>
        <w:rFonts w:hint="default"/>
      </w:rPr>
    </w:lvl>
    <w:lvl w:ilvl="3" w:tplc="887A1548">
      <w:start w:val="1"/>
      <w:numFmt w:val="bullet"/>
      <w:lvlText w:val="•"/>
      <w:lvlJc w:val="left"/>
      <w:pPr>
        <w:ind w:left="3430" w:hanging="261"/>
      </w:pPr>
      <w:rPr>
        <w:rFonts w:hint="default"/>
      </w:rPr>
    </w:lvl>
    <w:lvl w:ilvl="4" w:tplc="CA0CC836">
      <w:start w:val="1"/>
      <w:numFmt w:val="bullet"/>
      <w:lvlText w:val="•"/>
      <w:lvlJc w:val="left"/>
      <w:pPr>
        <w:ind w:left="4300" w:hanging="261"/>
      </w:pPr>
      <w:rPr>
        <w:rFonts w:hint="default"/>
      </w:rPr>
    </w:lvl>
    <w:lvl w:ilvl="5" w:tplc="5192CA34">
      <w:start w:val="1"/>
      <w:numFmt w:val="bullet"/>
      <w:lvlText w:val="•"/>
      <w:lvlJc w:val="left"/>
      <w:pPr>
        <w:ind w:left="5170" w:hanging="261"/>
      </w:pPr>
      <w:rPr>
        <w:rFonts w:hint="default"/>
      </w:rPr>
    </w:lvl>
    <w:lvl w:ilvl="6" w:tplc="D6D06532">
      <w:start w:val="1"/>
      <w:numFmt w:val="bullet"/>
      <w:lvlText w:val="•"/>
      <w:lvlJc w:val="left"/>
      <w:pPr>
        <w:ind w:left="6040" w:hanging="261"/>
      </w:pPr>
      <w:rPr>
        <w:rFonts w:hint="default"/>
      </w:rPr>
    </w:lvl>
    <w:lvl w:ilvl="7" w:tplc="ABB251F2">
      <w:start w:val="1"/>
      <w:numFmt w:val="bullet"/>
      <w:lvlText w:val="•"/>
      <w:lvlJc w:val="left"/>
      <w:pPr>
        <w:ind w:left="6910" w:hanging="261"/>
      </w:pPr>
      <w:rPr>
        <w:rFonts w:hint="default"/>
      </w:rPr>
    </w:lvl>
    <w:lvl w:ilvl="8" w:tplc="0A6ABE90">
      <w:start w:val="1"/>
      <w:numFmt w:val="bullet"/>
      <w:lvlText w:val="•"/>
      <w:lvlJc w:val="left"/>
      <w:pPr>
        <w:ind w:left="7780" w:hanging="261"/>
      </w:pPr>
      <w:rPr>
        <w:rFonts w:hint="default"/>
      </w:rPr>
    </w:lvl>
  </w:abstractNum>
  <w:abstractNum w:abstractNumId="3">
    <w:nsid w:val="303E6B80"/>
    <w:multiLevelType w:val="hybridMultilevel"/>
    <w:tmpl w:val="D312F38C"/>
    <w:lvl w:ilvl="0" w:tplc="E7C63240">
      <w:start w:val="1"/>
      <w:numFmt w:val="decimal"/>
      <w:lvlText w:val="%1)"/>
      <w:lvlJc w:val="left"/>
      <w:pPr>
        <w:ind w:left="840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321CA8FA">
      <w:start w:val="1"/>
      <w:numFmt w:val="bullet"/>
      <w:lvlText w:val="•"/>
      <w:lvlJc w:val="left"/>
      <w:pPr>
        <w:ind w:left="1716" w:hanging="260"/>
      </w:pPr>
      <w:rPr>
        <w:rFonts w:hint="default"/>
      </w:rPr>
    </w:lvl>
    <w:lvl w:ilvl="2" w:tplc="1FA8D3BA">
      <w:start w:val="1"/>
      <w:numFmt w:val="bullet"/>
      <w:lvlText w:val="•"/>
      <w:lvlJc w:val="left"/>
      <w:pPr>
        <w:ind w:left="2592" w:hanging="260"/>
      </w:pPr>
      <w:rPr>
        <w:rFonts w:hint="default"/>
      </w:rPr>
    </w:lvl>
    <w:lvl w:ilvl="3" w:tplc="1F927554">
      <w:start w:val="1"/>
      <w:numFmt w:val="bullet"/>
      <w:lvlText w:val="•"/>
      <w:lvlJc w:val="left"/>
      <w:pPr>
        <w:ind w:left="3468" w:hanging="260"/>
      </w:pPr>
      <w:rPr>
        <w:rFonts w:hint="default"/>
      </w:rPr>
    </w:lvl>
    <w:lvl w:ilvl="4" w:tplc="7DAEE776">
      <w:start w:val="1"/>
      <w:numFmt w:val="bullet"/>
      <w:lvlText w:val="•"/>
      <w:lvlJc w:val="left"/>
      <w:pPr>
        <w:ind w:left="4344" w:hanging="260"/>
      </w:pPr>
      <w:rPr>
        <w:rFonts w:hint="default"/>
      </w:rPr>
    </w:lvl>
    <w:lvl w:ilvl="5" w:tplc="5D6EBCFE">
      <w:start w:val="1"/>
      <w:numFmt w:val="bullet"/>
      <w:lvlText w:val="•"/>
      <w:lvlJc w:val="left"/>
      <w:pPr>
        <w:ind w:left="5220" w:hanging="260"/>
      </w:pPr>
      <w:rPr>
        <w:rFonts w:hint="default"/>
      </w:rPr>
    </w:lvl>
    <w:lvl w:ilvl="6" w:tplc="E19A5FBC">
      <w:start w:val="1"/>
      <w:numFmt w:val="bullet"/>
      <w:lvlText w:val="•"/>
      <w:lvlJc w:val="left"/>
      <w:pPr>
        <w:ind w:left="6096" w:hanging="260"/>
      </w:pPr>
      <w:rPr>
        <w:rFonts w:hint="default"/>
      </w:rPr>
    </w:lvl>
    <w:lvl w:ilvl="7" w:tplc="2C4EF716">
      <w:start w:val="1"/>
      <w:numFmt w:val="bullet"/>
      <w:lvlText w:val="•"/>
      <w:lvlJc w:val="left"/>
      <w:pPr>
        <w:ind w:left="6972" w:hanging="260"/>
      </w:pPr>
      <w:rPr>
        <w:rFonts w:hint="default"/>
      </w:rPr>
    </w:lvl>
    <w:lvl w:ilvl="8" w:tplc="9E1E8E0A">
      <w:start w:val="1"/>
      <w:numFmt w:val="bullet"/>
      <w:lvlText w:val="•"/>
      <w:lvlJc w:val="left"/>
      <w:pPr>
        <w:ind w:left="7848" w:hanging="260"/>
      </w:pPr>
      <w:rPr>
        <w:rFonts w:hint="default"/>
      </w:rPr>
    </w:lvl>
  </w:abstractNum>
  <w:abstractNum w:abstractNumId="4">
    <w:nsid w:val="38EE40C6"/>
    <w:multiLevelType w:val="hybridMultilevel"/>
    <w:tmpl w:val="7AA8DA2E"/>
    <w:lvl w:ilvl="0" w:tplc="9A089AC0">
      <w:start w:val="1"/>
      <w:numFmt w:val="decimal"/>
      <w:lvlText w:val="%1)"/>
      <w:lvlJc w:val="left"/>
      <w:pPr>
        <w:ind w:left="820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942BE96">
      <w:start w:val="1"/>
      <w:numFmt w:val="bullet"/>
      <w:lvlText w:val="•"/>
      <w:lvlJc w:val="left"/>
      <w:pPr>
        <w:ind w:left="1694" w:hanging="260"/>
      </w:pPr>
      <w:rPr>
        <w:rFonts w:hint="default"/>
      </w:rPr>
    </w:lvl>
    <w:lvl w:ilvl="2" w:tplc="33EEA916">
      <w:start w:val="1"/>
      <w:numFmt w:val="bullet"/>
      <w:lvlText w:val="•"/>
      <w:lvlJc w:val="left"/>
      <w:pPr>
        <w:ind w:left="2568" w:hanging="260"/>
      </w:pPr>
      <w:rPr>
        <w:rFonts w:hint="default"/>
      </w:rPr>
    </w:lvl>
    <w:lvl w:ilvl="3" w:tplc="637273D2">
      <w:start w:val="1"/>
      <w:numFmt w:val="bullet"/>
      <w:lvlText w:val="•"/>
      <w:lvlJc w:val="left"/>
      <w:pPr>
        <w:ind w:left="3442" w:hanging="260"/>
      </w:pPr>
      <w:rPr>
        <w:rFonts w:hint="default"/>
      </w:rPr>
    </w:lvl>
    <w:lvl w:ilvl="4" w:tplc="D24E9192">
      <w:start w:val="1"/>
      <w:numFmt w:val="bullet"/>
      <w:lvlText w:val="•"/>
      <w:lvlJc w:val="left"/>
      <w:pPr>
        <w:ind w:left="4316" w:hanging="260"/>
      </w:pPr>
      <w:rPr>
        <w:rFonts w:hint="default"/>
      </w:rPr>
    </w:lvl>
    <w:lvl w:ilvl="5" w:tplc="2724DFF4">
      <w:start w:val="1"/>
      <w:numFmt w:val="bullet"/>
      <w:lvlText w:val="•"/>
      <w:lvlJc w:val="left"/>
      <w:pPr>
        <w:ind w:left="5190" w:hanging="260"/>
      </w:pPr>
      <w:rPr>
        <w:rFonts w:hint="default"/>
      </w:rPr>
    </w:lvl>
    <w:lvl w:ilvl="6" w:tplc="1DC69DF6">
      <w:start w:val="1"/>
      <w:numFmt w:val="bullet"/>
      <w:lvlText w:val="•"/>
      <w:lvlJc w:val="left"/>
      <w:pPr>
        <w:ind w:left="6064" w:hanging="260"/>
      </w:pPr>
      <w:rPr>
        <w:rFonts w:hint="default"/>
      </w:rPr>
    </w:lvl>
    <w:lvl w:ilvl="7" w:tplc="7F347A8C">
      <w:start w:val="1"/>
      <w:numFmt w:val="bullet"/>
      <w:lvlText w:val="•"/>
      <w:lvlJc w:val="left"/>
      <w:pPr>
        <w:ind w:left="6938" w:hanging="260"/>
      </w:pPr>
      <w:rPr>
        <w:rFonts w:hint="default"/>
      </w:rPr>
    </w:lvl>
    <w:lvl w:ilvl="8" w:tplc="B5BC9038">
      <w:start w:val="1"/>
      <w:numFmt w:val="bullet"/>
      <w:lvlText w:val="•"/>
      <w:lvlJc w:val="left"/>
      <w:pPr>
        <w:ind w:left="7812" w:hanging="260"/>
      </w:pPr>
      <w:rPr>
        <w:rFonts w:hint="default"/>
      </w:rPr>
    </w:lvl>
  </w:abstractNum>
  <w:abstractNum w:abstractNumId="5">
    <w:nsid w:val="391C2035"/>
    <w:multiLevelType w:val="hybridMultilevel"/>
    <w:tmpl w:val="9FD8A5D6"/>
    <w:lvl w:ilvl="0" w:tplc="B3BA8280">
      <w:start w:val="1"/>
      <w:numFmt w:val="decimal"/>
      <w:lvlText w:val="%1)"/>
      <w:lvlJc w:val="left"/>
      <w:pPr>
        <w:ind w:left="120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FFC82298">
      <w:start w:val="1"/>
      <w:numFmt w:val="bullet"/>
      <w:lvlText w:val="•"/>
      <w:lvlJc w:val="left"/>
      <w:pPr>
        <w:ind w:left="1066" w:hanging="260"/>
      </w:pPr>
      <w:rPr>
        <w:rFonts w:hint="default"/>
      </w:rPr>
    </w:lvl>
    <w:lvl w:ilvl="2" w:tplc="A5147258">
      <w:start w:val="1"/>
      <w:numFmt w:val="bullet"/>
      <w:lvlText w:val="•"/>
      <w:lvlJc w:val="left"/>
      <w:pPr>
        <w:ind w:left="2012" w:hanging="260"/>
      </w:pPr>
      <w:rPr>
        <w:rFonts w:hint="default"/>
      </w:rPr>
    </w:lvl>
    <w:lvl w:ilvl="3" w:tplc="FBF8FE1C">
      <w:start w:val="1"/>
      <w:numFmt w:val="bullet"/>
      <w:lvlText w:val="•"/>
      <w:lvlJc w:val="left"/>
      <w:pPr>
        <w:ind w:left="2958" w:hanging="260"/>
      </w:pPr>
      <w:rPr>
        <w:rFonts w:hint="default"/>
      </w:rPr>
    </w:lvl>
    <w:lvl w:ilvl="4" w:tplc="FAFC563E">
      <w:start w:val="1"/>
      <w:numFmt w:val="bullet"/>
      <w:lvlText w:val="•"/>
      <w:lvlJc w:val="left"/>
      <w:pPr>
        <w:ind w:left="3904" w:hanging="260"/>
      </w:pPr>
      <w:rPr>
        <w:rFonts w:hint="default"/>
      </w:rPr>
    </w:lvl>
    <w:lvl w:ilvl="5" w:tplc="074E8A14">
      <w:start w:val="1"/>
      <w:numFmt w:val="bullet"/>
      <w:lvlText w:val="•"/>
      <w:lvlJc w:val="left"/>
      <w:pPr>
        <w:ind w:left="4850" w:hanging="260"/>
      </w:pPr>
      <w:rPr>
        <w:rFonts w:hint="default"/>
      </w:rPr>
    </w:lvl>
    <w:lvl w:ilvl="6" w:tplc="AD984A12">
      <w:start w:val="1"/>
      <w:numFmt w:val="bullet"/>
      <w:lvlText w:val="•"/>
      <w:lvlJc w:val="left"/>
      <w:pPr>
        <w:ind w:left="5796" w:hanging="260"/>
      </w:pPr>
      <w:rPr>
        <w:rFonts w:hint="default"/>
      </w:rPr>
    </w:lvl>
    <w:lvl w:ilvl="7" w:tplc="136A4CA4">
      <w:start w:val="1"/>
      <w:numFmt w:val="bullet"/>
      <w:lvlText w:val="•"/>
      <w:lvlJc w:val="left"/>
      <w:pPr>
        <w:ind w:left="6742" w:hanging="260"/>
      </w:pPr>
      <w:rPr>
        <w:rFonts w:hint="default"/>
      </w:rPr>
    </w:lvl>
    <w:lvl w:ilvl="8" w:tplc="9DF42896">
      <w:start w:val="1"/>
      <w:numFmt w:val="bullet"/>
      <w:lvlText w:val="•"/>
      <w:lvlJc w:val="left"/>
      <w:pPr>
        <w:ind w:left="7688" w:hanging="260"/>
      </w:pPr>
      <w:rPr>
        <w:rFonts w:hint="default"/>
      </w:rPr>
    </w:lvl>
  </w:abstractNum>
  <w:abstractNum w:abstractNumId="6">
    <w:nsid w:val="47FB34FB"/>
    <w:multiLevelType w:val="hybridMultilevel"/>
    <w:tmpl w:val="A288B896"/>
    <w:lvl w:ilvl="0" w:tplc="C428C232">
      <w:start w:val="1"/>
      <w:numFmt w:val="decimal"/>
      <w:lvlText w:val="%1)"/>
      <w:lvlJc w:val="left"/>
      <w:pPr>
        <w:ind w:left="840" w:hanging="32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8CFC42B8">
      <w:start w:val="1"/>
      <w:numFmt w:val="bullet"/>
      <w:lvlText w:val="•"/>
      <w:lvlJc w:val="left"/>
      <w:pPr>
        <w:ind w:left="1716" w:hanging="320"/>
      </w:pPr>
      <w:rPr>
        <w:rFonts w:hint="default"/>
      </w:rPr>
    </w:lvl>
    <w:lvl w:ilvl="2" w:tplc="EE70E8EA">
      <w:start w:val="1"/>
      <w:numFmt w:val="bullet"/>
      <w:lvlText w:val="•"/>
      <w:lvlJc w:val="left"/>
      <w:pPr>
        <w:ind w:left="2592" w:hanging="320"/>
      </w:pPr>
      <w:rPr>
        <w:rFonts w:hint="default"/>
      </w:rPr>
    </w:lvl>
    <w:lvl w:ilvl="3" w:tplc="02EC52B4">
      <w:start w:val="1"/>
      <w:numFmt w:val="bullet"/>
      <w:lvlText w:val="•"/>
      <w:lvlJc w:val="left"/>
      <w:pPr>
        <w:ind w:left="3468" w:hanging="320"/>
      </w:pPr>
      <w:rPr>
        <w:rFonts w:hint="default"/>
      </w:rPr>
    </w:lvl>
    <w:lvl w:ilvl="4" w:tplc="4DCE416C">
      <w:start w:val="1"/>
      <w:numFmt w:val="bullet"/>
      <w:lvlText w:val="•"/>
      <w:lvlJc w:val="left"/>
      <w:pPr>
        <w:ind w:left="4344" w:hanging="320"/>
      </w:pPr>
      <w:rPr>
        <w:rFonts w:hint="default"/>
      </w:rPr>
    </w:lvl>
    <w:lvl w:ilvl="5" w:tplc="2390C40E">
      <w:start w:val="1"/>
      <w:numFmt w:val="bullet"/>
      <w:lvlText w:val="•"/>
      <w:lvlJc w:val="left"/>
      <w:pPr>
        <w:ind w:left="5220" w:hanging="320"/>
      </w:pPr>
      <w:rPr>
        <w:rFonts w:hint="default"/>
      </w:rPr>
    </w:lvl>
    <w:lvl w:ilvl="6" w:tplc="DAE069B0">
      <w:start w:val="1"/>
      <w:numFmt w:val="bullet"/>
      <w:lvlText w:val="•"/>
      <w:lvlJc w:val="left"/>
      <w:pPr>
        <w:ind w:left="6096" w:hanging="320"/>
      </w:pPr>
      <w:rPr>
        <w:rFonts w:hint="default"/>
      </w:rPr>
    </w:lvl>
    <w:lvl w:ilvl="7" w:tplc="DDE67B98">
      <w:start w:val="1"/>
      <w:numFmt w:val="bullet"/>
      <w:lvlText w:val="•"/>
      <w:lvlJc w:val="left"/>
      <w:pPr>
        <w:ind w:left="6972" w:hanging="320"/>
      </w:pPr>
      <w:rPr>
        <w:rFonts w:hint="default"/>
      </w:rPr>
    </w:lvl>
    <w:lvl w:ilvl="8" w:tplc="E46A34BE">
      <w:start w:val="1"/>
      <w:numFmt w:val="bullet"/>
      <w:lvlText w:val="•"/>
      <w:lvlJc w:val="left"/>
      <w:pPr>
        <w:ind w:left="7848" w:hanging="320"/>
      </w:pPr>
      <w:rPr>
        <w:rFonts w:hint="default"/>
      </w:rPr>
    </w:lvl>
  </w:abstractNum>
  <w:abstractNum w:abstractNumId="7">
    <w:nsid w:val="525724C8"/>
    <w:multiLevelType w:val="hybridMultilevel"/>
    <w:tmpl w:val="74380C9A"/>
    <w:lvl w:ilvl="0" w:tplc="C7DA9568">
      <w:start w:val="1"/>
      <w:numFmt w:val="decimal"/>
      <w:lvlText w:val="%1)"/>
      <w:lvlJc w:val="left"/>
      <w:pPr>
        <w:ind w:left="820" w:hanging="2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55B8EA44">
      <w:start w:val="1"/>
      <w:numFmt w:val="bullet"/>
      <w:lvlText w:val="•"/>
      <w:lvlJc w:val="left"/>
      <w:pPr>
        <w:ind w:left="1694" w:hanging="260"/>
      </w:pPr>
      <w:rPr>
        <w:rFonts w:hint="default"/>
      </w:rPr>
    </w:lvl>
    <w:lvl w:ilvl="2" w:tplc="CB5C16DA">
      <w:start w:val="1"/>
      <w:numFmt w:val="bullet"/>
      <w:lvlText w:val="•"/>
      <w:lvlJc w:val="left"/>
      <w:pPr>
        <w:ind w:left="2568" w:hanging="260"/>
      </w:pPr>
      <w:rPr>
        <w:rFonts w:hint="default"/>
      </w:rPr>
    </w:lvl>
    <w:lvl w:ilvl="3" w:tplc="EE445D26">
      <w:start w:val="1"/>
      <w:numFmt w:val="bullet"/>
      <w:lvlText w:val="•"/>
      <w:lvlJc w:val="left"/>
      <w:pPr>
        <w:ind w:left="3442" w:hanging="260"/>
      </w:pPr>
      <w:rPr>
        <w:rFonts w:hint="default"/>
      </w:rPr>
    </w:lvl>
    <w:lvl w:ilvl="4" w:tplc="F19EF73A">
      <w:start w:val="1"/>
      <w:numFmt w:val="bullet"/>
      <w:lvlText w:val="•"/>
      <w:lvlJc w:val="left"/>
      <w:pPr>
        <w:ind w:left="4316" w:hanging="260"/>
      </w:pPr>
      <w:rPr>
        <w:rFonts w:hint="default"/>
      </w:rPr>
    </w:lvl>
    <w:lvl w:ilvl="5" w:tplc="34EA6FF6">
      <w:start w:val="1"/>
      <w:numFmt w:val="bullet"/>
      <w:lvlText w:val="•"/>
      <w:lvlJc w:val="left"/>
      <w:pPr>
        <w:ind w:left="5190" w:hanging="260"/>
      </w:pPr>
      <w:rPr>
        <w:rFonts w:hint="default"/>
      </w:rPr>
    </w:lvl>
    <w:lvl w:ilvl="6" w:tplc="C2141756">
      <w:start w:val="1"/>
      <w:numFmt w:val="bullet"/>
      <w:lvlText w:val="•"/>
      <w:lvlJc w:val="left"/>
      <w:pPr>
        <w:ind w:left="6064" w:hanging="260"/>
      </w:pPr>
      <w:rPr>
        <w:rFonts w:hint="default"/>
      </w:rPr>
    </w:lvl>
    <w:lvl w:ilvl="7" w:tplc="B7B074F0">
      <w:start w:val="1"/>
      <w:numFmt w:val="bullet"/>
      <w:lvlText w:val="•"/>
      <w:lvlJc w:val="left"/>
      <w:pPr>
        <w:ind w:left="6938" w:hanging="260"/>
      </w:pPr>
      <w:rPr>
        <w:rFonts w:hint="default"/>
      </w:rPr>
    </w:lvl>
    <w:lvl w:ilvl="8" w:tplc="83FE10C8">
      <w:start w:val="1"/>
      <w:numFmt w:val="bullet"/>
      <w:lvlText w:val="•"/>
      <w:lvlJc w:val="left"/>
      <w:pPr>
        <w:ind w:left="7812" w:hanging="260"/>
      </w:pPr>
      <w:rPr>
        <w:rFonts w:hint="default"/>
      </w:rPr>
    </w:lvl>
  </w:abstractNum>
  <w:abstractNum w:abstractNumId="8">
    <w:nsid w:val="56BF3324"/>
    <w:multiLevelType w:val="hybridMultilevel"/>
    <w:tmpl w:val="6D3067B2"/>
    <w:lvl w:ilvl="0" w:tplc="986CD81C">
      <w:start w:val="1"/>
      <w:numFmt w:val="decimal"/>
      <w:lvlText w:val="%1)"/>
      <w:lvlJc w:val="left"/>
      <w:pPr>
        <w:ind w:left="820" w:hanging="32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611CD930">
      <w:start w:val="1"/>
      <w:numFmt w:val="upperLetter"/>
      <w:lvlText w:val="%2)"/>
      <w:lvlJc w:val="left"/>
      <w:pPr>
        <w:ind w:left="1540" w:hanging="31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C71E7392">
      <w:start w:val="1"/>
      <w:numFmt w:val="bullet"/>
      <w:lvlText w:val="•"/>
      <w:lvlJc w:val="left"/>
      <w:pPr>
        <w:ind w:left="2431" w:hanging="313"/>
      </w:pPr>
      <w:rPr>
        <w:rFonts w:hint="default"/>
      </w:rPr>
    </w:lvl>
    <w:lvl w:ilvl="3" w:tplc="38E64C6C">
      <w:start w:val="1"/>
      <w:numFmt w:val="bullet"/>
      <w:lvlText w:val="•"/>
      <w:lvlJc w:val="left"/>
      <w:pPr>
        <w:ind w:left="3322" w:hanging="313"/>
      </w:pPr>
      <w:rPr>
        <w:rFonts w:hint="default"/>
      </w:rPr>
    </w:lvl>
    <w:lvl w:ilvl="4" w:tplc="3B826C2C">
      <w:start w:val="1"/>
      <w:numFmt w:val="bullet"/>
      <w:lvlText w:val="•"/>
      <w:lvlJc w:val="left"/>
      <w:pPr>
        <w:ind w:left="4213" w:hanging="313"/>
      </w:pPr>
      <w:rPr>
        <w:rFonts w:hint="default"/>
      </w:rPr>
    </w:lvl>
    <w:lvl w:ilvl="5" w:tplc="3206599A">
      <w:start w:val="1"/>
      <w:numFmt w:val="bullet"/>
      <w:lvlText w:val="•"/>
      <w:lvlJc w:val="left"/>
      <w:pPr>
        <w:ind w:left="5104" w:hanging="313"/>
      </w:pPr>
      <w:rPr>
        <w:rFonts w:hint="default"/>
      </w:rPr>
    </w:lvl>
    <w:lvl w:ilvl="6" w:tplc="ECEA876A">
      <w:start w:val="1"/>
      <w:numFmt w:val="bullet"/>
      <w:lvlText w:val="•"/>
      <w:lvlJc w:val="left"/>
      <w:pPr>
        <w:ind w:left="5995" w:hanging="313"/>
      </w:pPr>
      <w:rPr>
        <w:rFonts w:hint="default"/>
      </w:rPr>
    </w:lvl>
    <w:lvl w:ilvl="7" w:tplc="97ECCFF2">
      <w:start w:val="1"/>
      <w:numFmt w:val="bullet"/>
      <w:lvlText w:val="•"/>
      <w:lvlJc w:val="left"/>
      <w:pPr>
        <w:ind w:left="6886" w:hanging="313"/>
      </w:pPr>
      <w:rPr>
        <w:rFonts w:hint="default"/>
      </w:rPr>
    </w:lvl>
    <w:lvl w:ilvl="8" w:tplc="1184464E">
      <w:start w:val="1"/>
      <w:numFmt w:val="bullet"/>
      <w:lvlText w:val="•"/>
      <w:lvlJc w:val="left"/>
      <w:pPr>
        <w:ind w:left="7777" w:hanging="313"/>
      </w:pPr>
      <w:rPr>
        <w:rFonts w:hint="default"/>
      </w:rPr>
    </w:lvl>
  </w:abstractNum>
  <w:abstractNum w:abstractNumId="9">
    <w:nsid w:val="71E94DF0"/>
    <w:multiLevelType w:val="hybridMultilevel"/>
    <w:tmpl w:val="469E6EAC"/>
    <w:lvl w:ilvl="0" w:tplc="35985A3E">
      <w:start w:val="1"/>
      <w:numFmt w:val="decimal"/>
      <w:lvlText w:val="%1)"/>
      <w:lvlJc w:val="left"/>
      <w:pPr>
        <w:ind w:left="760" w:hanging="260"/>
        <w:jc w:val="righ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4F3AF166">
      <w:start w:val="1"/>
      <w:numFmt w:val="upperLetter"/>
      <w:lvlText w:val="%2)"/>
      <w:lvlJc w:val="left"/>
      <w:pPr>
        <w:ind w:left="1540" w:hanging="313"/>
        <w:jc w:val="left"/>
      </w:pPr>
      <w:rPr>
        <w:rFonts w:ascii="Times New Roman" w:eastAsia="Times New Roman" w:hAnsi="Times New Roman" w:hint="default"/>
        <w:b/>
        <w:bCs/>
        <w:spacing w:val="-1"/>
        <w:sz w:val="24"/>
        <w:szCs w:val="24"/>
      </w:rPr>
    </w:lvl>
    <w:lvl w:ilvl="2" w:tplc="94D67932">
      <w:start w:val="1"/>
      <w:numFmt w:val="bullet"/>
      <w:lvlText w:val="•"/>
      <w:lvlJc w:val="left"/>
      <w:pPr>
        <w:ind w:left="2431" w:hanging="313"/>
      </w:pPr>
      <w:rPr>
        <w:rFonts w:hint="default"/>
      </w:rPr>
    </w:lvl>
    <w:lvl w:ilvl="3" w:tplc="D8746066">
      <w:start w:val="1"/>
      <w:numFmt w:val="bullet"/>
      <w:lvlText w:val="•"/>
      <w:lvlJc w:val="left"/>
      <w:pPr>
        <w:ind w:left="3322" w:hanging="313"/>
      </w:pPr>
      <w:rPr>
        <w:rFonts w:hint="default"/>
      </w:rPr>
    </w:lvl>
    <w:lvl w:ilvl="4" w:tplc="92C87184">
      <w:start w:val="1"/>
      <w:numFmt w:val="bullet"/>
      <w:lvlText w:val="•"/>
      <w:lvlJc w:val="left"/>
      <w:pPr>
        <w:ind w:left="4213" w:hanging="313"/>
      </w:pPr>
      <w:rPr>
        <w:rFonts w:hint="default"/>
      </w:rPr>
    </w:lvl>
    <w:lvl w:ilvl="5" w:tplc="2E444A0C">
      <w:start w:val="1"/>
      <w:numFmt w:val="bullet"/>
      <w:lvlText w:val="•"/>
      <w:lvlJc w:val="left"/>
      <w:pPr>
        <w:ind w:left="5104" w:hanging="313"/>
      </w:pPr>
      <w:rPr>
        <w:rFonts w:hint="default"/>
      </w:rPr>
    </w:lvl>
    <w:lvl w:ilvl="6" w:tplc="209EC836">
      <w:start w:val="1"/>
      <w:numFmt w:val="bullet"/>
      <w:lvlText w:val="•"/>
      <w:lvlJc w:val="left"/>
      <w:pPr>
        <w:ind w:left="5995" w:hanging="313"/>
      </w:pPr>
      <w:rPr>
        <w:rFonts w:hint="default"/>
      </w:rPr>
    </w:lvl>
    <w:lvl w:ilvl="7" w:tplc="3B021C0C">
      <w:start w:val="1"/>
      <w:numFmt w:val="bullet"/>
      <w:lvlText w:val="•"/>
      <w:lvlJc w:val="left"/>
      <w:pPr>
        <w:ind w:left="6886" w:hanging="313"/>
      </w:pPr>
      <w:rPr>
        <w:rFonts w:hint="default"/>
      </w:rPr>
    </w:lvl>
    <w:lvl w:ilvl="8" w:tplc="5978BF96">
      <w:start w:val="1"/>
      <w:numFmt w:val="bullet"/>
      <w:lvlText w:val="•"/>
      <w:lvlJc w:val="left"/>
      <w:pPr>
        <w:ind w:left="7777" w:hanging="313"/>
      </w:pPr>
      <w:rPr>
        <w:rFonts w:hint="default"/>
      </w:rPr>
    </w:lvl>
  </w:abstractNum>
  <w:abstractNum w:abstractNumId="10">
    <w:nsid w:val="7A585040"/>
    <w:multiLevelType w:val="hybridMultilevel"/>
    <w:tmpl w:val="CEF2D730"/>
    <w:lvl w:ilvl="0" w:tplc="08D66CE4">
      <w:start w:val="1"/>
      <w:numFmt w:val="decimal"/>
      <w:lvlText w:val="%1)"/>
      <w:lvlJc w:val="left"/>
      <w:pPr>
        <w:ind w:left="840" w:hanging="261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1" w:tplc="E0769E70">
      <w:start w:val="1"/>
      <w:numFmt w:val="bullet"/>
      <w:lvlText w:val="•"/>
      <w:lvlJc w:val="left"/>
      <w:pPr>
        <w:ind w:left="1714" w:hanging="261"/>
      </w:pPr>
      <w:rPr>
        <w:rFonts w:hint="default"/>
      </w:rPr>
    </w:lvl>
    <w:lvl w:ilvl="2" w:tplc="9C26E21A">
      <w:start w:val="1"/>
      <w:numFmt w:val="bullet"/>
      <w:lvlText w:val="•"/>
      <w:lvlJc w:val="left"/>
      <w:pPr>
        <w:ind w:left="2588" w:hanging="261"/>
      </w:pPr>
      <w:rPr>
        <w:rFonts w:hint="default"/>
      </w:rPr>
    </w:lvl>
    <w:lvl w:ilvl="3" w:tplc="B80892BC">
      <w:start w:val="1"/>
      <w:numFmt w:val="bullet"/>
      <w:lvlText w:val="•"/>
      <w:lvlJc w:val="left"/>
      <w:pPr>
        <w:ind w:left="3462" w:hanging="261"/>
      </w:pPr>
      <w:rPr>
        <w:rFonts w:hint="default"/>
      </w:rPr>
    </w:lvl>
    <w:lvl w:ilvl="4" w:tplc="C88411BC">
      <w:start w:val="1"/>
      <w:numFmt w:val="bullet"/>
      <w:lvlText w:val="•"/>
      <w:lvlJc w:val="left"/>
      <w:pPr>
        <w:ind w:left="4336" w:hanging="261"/>
      </w:pPr>
      <w:rPr>
        <w:rFonts w:hint="default"/>
      </w:rPr>
    </w:lvl>
    <w:lvl w:ilvl="5" w:tplc="976EEFEC">
      <w:start w:val="1"/>
      <w:numFmt w:val="bullet"/>
      <w:lvlText w:val="•"/>
      <w:lvlJc w:val="left"/>
      <w:pPr>
        <w:ind w:left="5210" w:hanging="261"/>
      </w:pPr>
      <w:rPr>
        <w:rFonts w:hint="default"/>
      </w:rPr>
    </w:lvl>
    <w:lvl w:ilvl="6" w:tplc="AF002896">
      <w:start w:val="1"/>
      <w:numFmt w:val="bullet"/>
      <w:lvlText w:val="•"/>
      <w:lvlJc w:val="left"/>
      <w:pPr>
        <w:ind w:left="6084" w:hanging="261"/>
      </w:pPr>
      <w:rPr>
        <w:rFonts w:hint="default"/>
      </w:rPr>
    </w:lvl>
    <w:lvl w:ilvl="7" w:tplc="8ACE8F0E">
      <w:start w:val="1"/>
      <w:numFmt w:val="bullet"/>
      <w:lvlText w:val="•"/>
      <w:lvlJc w:val="left"/>
      <w:pPr>
        <w:ind w:left="6958" w:hanging="261"/>
      </w:pPr>
      <w:rPr>
        <w:rFonts w:hint="default"/>
      </w:rPr>
    </w:lvl>
    <w:lvl w:ilvl="8" w:tplc="9718192E">
      <w:start w:val="1"/>
      <w:numFmt w:val="bullet"/>
      <w:lvlText w:val="•"/>
      <w:lvlJc w:val="left"/>
      <w:pPr>
        <w:ind w:left="7832" w:hanging="261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trackRevision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1DB"/>
    <w:rsid w:val="00187480"/>
    <w:rsid w:val="001930BE"/>
    <w:rsid w:val="001C56B5"/>
    <w:rsid w:val="00390852"/>
    <w:rsid w:val="003A2D89"/>
    <w:rsid w:val="0054177E"/>
    <w:rsid w:val="005819F6"/>
    <w:rsid w:val="00634FBD"/>
    <w:rsid w:val="006736D2"/>
    <w:rsid w:val="00772B22"/>
    <w:rsid w:val="007B75CA"/>
    <w:rsid w:val="008055EA"/>
    <w:rsid w:val="00816B0E"/>
    <w:rsid w:val="00835B0D"/>
    <w:rsid w:val="008674E0"/>
    <w:rsid w:val="0088173E"/>
    <w:rsid w:val="008C0E56"/>
    <w:rsid w:val="00B80371"/>
    <w:rsid w:val="00C16EAB"/>
    <w:rsid w:val="00C401DB"/>
    <w:rsid w:val="00C56CC3"/>
    <w:rsid w:val="00C57161"/>
    <w:rsid w:val="00CF7EBC"/>
    <w:rsid w:val="00DA1DAB"/>
    <w:rsid w:val="00E91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B0E"/>
  </w:style>
  <w:style w:type="paragraph" w:styleId="Footer">
    <w:name w:val="footer"/>
    <w:basedOn w:val="Normal"/>
    <w:link w:val="FooterChar"/>
    <w:uiPriority w:val="99"/>
    <w:unhideWhenUsed/>
    <w:rsid w:val="00816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B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1874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4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16B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6B0E"/>
  </w:style>
  <w:style w:type="paragraph" w:styleId="Footer">
    <w:name w:val="footer"/>
    <w:basedOn w:val="Normal"/>
    <w:link w:val="FooterChar"/>
    <w:uiPriority w:val="99"/>
    <w:unhideWhenUsed/>
    <w:rsid w:val="00816B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6B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SJHS Bylaws (Revised January 2012).doc</vt:lpstr>
    </vt:vector>
  </TitlesOfParts>
  <Company>Hewlett-Packard Company</Company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SJHS Bylaws (Revised January 2012).doc</dc:title>
  <dc:creator>Bruce</dc:creator>
  <cp:lastModifiedBy>Bruce</cp:lastModifiedBy>
  <cp:revision>2</cp:revision>
  <dcterms:created xsi:type="dcterms:W3CDTF">2014-10-21T15:35:00Z</dcterms:created>
  <dcterms:modified xsi:type="dcterms:W3CDTF">2014-10-21T15:35:00Z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2014-05-24T00:00:00Z</vt:filetime>
  </property>
  <property fmtid="{D5CDD505-2E9C-101B-9397-08002B2CF9AE}" pid="3" name="LastSaved">
    <vt:filetime>2014-07-30T00:00:00Z</vt:filetime>
  </property>
</Properties>
</file>